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C383" w14:textId="77777777" w:rsidR="003C4F20" w:rsidRDefault="00AA3174" w:rsidP="003C4F20">
      <w:pPr>
        <w:ind w:left="0" w:right="-1"/>
        <w:jc w:val="center"/>
        <w:rPr>
          <w:sz w:val="52"/>
          <w:szCs w:val="52"/>
          <w:lang w:val="en-US"/>
        </w:rPr>
      </w:pPr>
      <w:bookmarkStart w:id="0" w:name="_GoBack"/>
      <w:bookmarkEnd w:id="0"/>
      <w:r w:rsidRPr="003C4F20">
        <w:rPr>
          <w:sz w:val="52"/>
          <w:szCs w:val="52"/>
          <w:lang w:val="en-US"/>
        </w:rPr>
        <w:t xml:space="preserve">PROJECTOPROEP 2021 </w:t>
      </w:r>
    </w:p>
    <w:p w14:paraId="5AF922E7" w14:textId="55343DBF" w:rsidR="00A03688" w:rsidRDefault="00AA3174" w:rsidP="003C4F20">
      <w:pPr>
        <w:ind w:left="0" w:right="-1"/>
        <w:jc w:val="center"/>
        <w:rPr>
          <w:sz w:val="52"/>
          <w:szCs w:val="52"/>
          <w:lang w:val="en-US"/>
        </w:rPr>
      </w:pPr>
      <w:r w:rsidRPr="003C4F20">
        <w:rPr>
          <w:sz w:val="52"/>
          <w:szCs w:val="52"/>
          <w:lang w:val="en-US"/>
        </w:rPr>
        <w:t>« be circular – be brussels »</w:t>
      </w:r>
    </w:p>
    <w:p w14:paraId="5031BB53" w14:textId="1EEC516C" w:rsidR="003C4F20" w:rsidRDefault="003C4F20" w:rsidP="003C4F20">
      <w:pPr>
        <w:ind w:left="0" w:right="-1"/>
        <w:jc w:val="center"/>
        <w:rPr>
          <w:sz w:val="52"/>
          <w:szCs w:val="52"/>
          <w:lang w:val="en-US"/>
        </w:rPr>
      </w:pPr>
    </w:p>
    <w:p w14:paraId="11D8EABE" w14:textId="77777777" w:rsidR="003C4F20" w:rsidRPr="003C4F20" w:rsidRDefault="003C4F20" w:rsidP="003C4F20">
      <w:pPr>
        <w:ind w:left="0" w:right="-1"/>
        <w:jc w:val="center"/>
        <w:rPr>
          <w:sz w:val="52"/>
          <w:szCs w:val="52"/>
          <w:lang w:val="en-US"/>
        </w:rPr>
      </w:pPr>
    </w:p>
    <w:p w14:paraId="22BCD415" w14:textId="77777777" w:rsidR="00A03688" w:rsidRPr="00AA3174" w:rsidRDefault="0068492C" w:rsidP="00A03688">
      <w:pPr>
        <w:ind w:left="0" w:right="-1"/>
        <w:rPr>
          <w:lang w:val="en-US"/>
        </w:rPr>
      </w:pPr>
      <w:r w:rsidRPr="000F2089"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57783E1A" wp14:editId="3AF33E51">
            <wp:simplePos x="0" y="0"/>
            <wp:positionH relativeFrom="column">
              <wp:posOffset>2173605</wp:posOffset>
            </wp:positionH>
            <wp:positionV relativeFrom="paragraph">
              <wp:posOffset>43180</wp:posOffset>
            </wp:positionV>
            <wp:extent cx="1483995" cy="865505"/>
            <wp:effectExtent l="0" t="0" r="1905" b="0"/>
            <wp:wrapTight wrapText="bothSides">
              <wp:wrapPolygon edited="0">
                <wp:start x="0" y="0"/>
                <wp:lineTo x="0" y="20919"/>
                <wp:lineTo x="21350" y="20919"/>
                <wp:lineTo x="2135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0ED24" w14:textId="77777777" w:rsidR="00A03688" w:rsidRPr="00AA3174" w:rsidRDefault="00A03688" w:rsidP="00A03688">
      <w:pPr>
        <w:ind w:left="0" w:right="-1"/>
        <w:rPr>
          <w:lang w:val="en-US"/>
        </w:rPr>
      </w:pPr>
    </w:p>
    <w:p w14:paraId="27364ACE" w14:textId="77777777" w:rsidR="00A03688" w:rsidRPr="00AA3174" w:rsidRDefault="00A03688" w:rsidP="00A03688">
      <w:pPr>
        <w:ind w:left="0" w:right="-1"/>
        <w:rPr>
          <w:lang w:val="en-US"/>
        </w:rPr>
      </w:pPr>
    </w:p>
    <w:p w14:paraId="68E09AAC" w14:textId="77777777" w:rsidR="00A03688" w:rsidRPr="00AA3174" w:rsidRDefault="00A03688" w:rsidP="00A03688">
      <w:pPr>
        <w:ind w:left="0" w:right="-1"/>
        <w:rPr>
          <w:lang w:val="en-US"/>
        </w:rPr>
      </w:pPr>
    </w:p>
    <w:p w14:paraId="0B9AB086" w14:textId="77777777" w:rsidR="00A03688" w:rsidRPr="00AA3174" w:rsidRDefault="00A03688" w:rsidP="00A03688">
      <w:pPr>
        <w:ind w:left="0" w:right="-1"/>
        <w:rPr>
          <w:lang w:val="en-US"/>
        </w:rPr>
      </w:pPr>
    </w:p>
    <w:p w14:paraId="4872B7B5" w14:textId="77777777" w:rsidR="00A03688" w:rsidRPr="00AA3174" w:rsidRDefault="00A03688" w:rsidP="00A03688">
      <w:pPr>
        <w:ind w:left="0" w:right="-1"/>
        <w:rPr>
          <w:lang w:val="en-US"/>
        </w:rPr>
      </w:pPr>
    </w:p>
    <w:p w14:paraId="73FE68FA" w14:textId="77777777" w:rsidR="00A03688" w:rsidRPr="00AA3174" w:rsidRDefault="00A03688" w:rsidP="00A03688">
      <w:pPr>
        <w:ind w:left="0" w:right="-1"/>
        <w:rPr>
          <w:lang w:val="en-US"/>
        </w:rPr>
      </w:pPr>
    </w:p>
    <w:p w14:paraId="020E30F1" w14:textId="77777777" w:rsidR="00A03688" w:rsidRPr="00AA3174" w:rsidRDefault="00A03688" w:rsidP="00A03688">
      <w:pPr>
        <w:ind w:left="0" w:right="-1"/>
        <w:rPr>
          <w:lang w:val="en-US"/>
        </w:rPr>
      </w:pPr>
    </w:p>
    <w:p w14:paraId="7578333D" w14:textId="77777777" w:rsidR="00A03688" w:rsidRPr="00AA3174" w:rsidRDefault="00A03688" w:rsidP="00A03688">
      <w:pPr>
        <w:ind w:left="0" w:right="-1"/>
        <w:jc w:val="center"/>
        <w:rPr>
          <w:b/>
          <w:sz w:val="28"/>
          <w:lang w:val="en-US"/>
        </w:rPr>
      </w:pPr>
    </w:p>
    <w:p w14:paraId="7536BD00" w14:textId="77777777" w:rsidR="003C4F20" w:rsidRPr="005E3D27" w:rsidRDefault="001C7A25" w:rsidP="003C4F20">
      <w:pPr>
        <w:jc w:val="center"/>
        <w:rPr>
          <w:b/>
          <w:sz w:val="36"/>
          <w:szCs w:val="36"/>
          <w:lang w:val="nl-NL"/>
        </w:rPr>
      </w:pPr>
      <w:r w:rsidRPr="005E3D27">
        <w:rPr>
          <w:b/>
          <w:sz w:val="36"/>
          <w:szCs w:val="36"/>
          <w:lang w:val="nl-NL"/>
        </w:rPr>
        <w:t>Proje</w:t>
      </w:r>
      <w:r w:rsidR="003C4F20" w:rsidRPr="005E3D27">
        <w:rPr>
          <w:b/>
          <w:sz w:val="36"/>
          <w:szCs w:val="36"/>
          <w:lang w:val="nl-NL"/>
        </w:rPr>
        <w:t>c</w:t>
      </w:r>
      <w:r w:rsidRPr="005E3D27">
        <w:rPr>
          <w:b/>
          <w:sz w:val="36"/>
          <w:szCs w:val="36"/>
          <w:lang w:val="nl-NL"/>
        </w:rPr>
        <w:t>t : …</w:t>
      </w:r>
      <w:r w:rsidR="00876820" w:rsidRPr="005E3D27">
        <w:rPr>
          <w:b/>
          <w:sz w:val="36"/>
          <w:szCs w:val="36"/>
          <w:lang w:val="nl-NL"/>
        </w:rPr>
        <w:t>……..</w:t>
      </w:r>
      <w:r w:rsidRPr="005E3D27">
        <w:rPr>
          <w:b/>
          <w:sz w:val="36"/>
          <w:szCs w:val="36"/>
          <w:lang w:val="nl-NL"/>
        </w:rPr>
        <w:t>…………………..</w:t>
      </w:r>
    </w:p>
    <w:p w14:paraId="1F27D0D8" w14:textId="4FFDB125" w:rsidR="00A03688" w:rsidRPr="003C4F20" w:rsidRDefault="003C4F20" w:rsidP="003C4F20">
      <w:pPr>
        <w:ind w:left="2832"/>
        <w:jc w:val="center"/>
        <w:rPr>
          <w:b/>
          <w:sz w:val="36"/>
          <w:szCs w:val="36"/>
          <w:lang w:val="nl-NL"/>
        </w:rPr>
      </w:pPr>
      <w:r w:rsidRPr="003C4F20">
        <w:rPr>
          <w:lang w:val="nl-NL"/>
        </w:rPr>
        <w:t>(definieer de naam of het acroniem van het project)</w:t>
      </w:r>
    </w:p>
    <w:p w14:paraId="5583B427" w14:textId="77777777" w:rsidR="00A03688" w:rsidRPr="003C4F20" w:rsidRDefault="00A03688" w:rsidP="00A03688">
      <w:pPr>
        <w:ind w:left="0" w:right="-1"/>
        <w:rPr>
          <w:lang w:val="nl-NL"/>
        </w:rPr>
      </w:pPr>
    </w:p>
    <w:p w14:paraId="79C15C7F" w14:textId="77777777" w:rsidR="00A03688" w:rsidRPr="003C4F20" w:rsidRDefault="00A03688" w:rsidP="00A03688">
      <w:pPr>
        <w:ind w:left="0" w:right="-1"/>
        <w:rPr>
          <w:lang w:val="nl-NL"/>
        </w:rPr>
      </w:pPr>
    </w:p>
    <w:p w14:paraId="0A0669C7" w14:textId="77777777" w:rsidR="00A03688" w:rsidRPr="003C4F20" w:rsidRDefault="00A03688" w:rsidP="00A03688">
      <w:pPr>
        <w:ind w:left="0" w:right="-1"/>
        <w:rPr>
          <w:lang w:val="nl-NL"/>
        </w:rPr>
      </w:pPr>
    </w:p>
    <w:p w14:paraId="3314B1AA" w14:textId="77777777" w:rsidR="00A03688" w:rsidRPr="003C4F20" w:rsidRDefault="00A03688" w:rsidP="00A03688">
      <w:pPr>
        <w:ind w:left="0" w:right="-1"/>
        <w:rPr>
          <w:lang w:val="nl-NL"/>
        </w:rPr>
      </w:pPr>
    </w:p>
    <w:p w14:paraId="3BF08D57" w14:textId="77777777" w:rsidR="00A03688" w:rsidRPr="003C4F20" w:rsidRDefault="00D833D8" w:rsidP="00A03688">
      <w:pPr>
        <w:ind w:left="0" w:right="-1"/>
        <w:rPr>
          <w:lang w:val="nl-NL"/>
        </w:rPr>
      </w:pPr>
      <w:r w:rsidRPr="000F2089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A7F39" wp14:editId="2E3DCAC8">
                <wp:simplePos x="0" y="0"/>
                <wp:positionH relativeFrom="column">
                  <wp:posOffset>163872</wp:posOffset>
                </wp:positionH>
                <wp:positionV relativeFrom="paragraph">
                  <wp:posOffset>132455</wp:posOffset>
                </wp:positionV>
                <wp:extent cx="5880100" cy="1064301"/>
                <wp:effectExtent l="0" t="0" r="25400" b="2159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1064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1670B" w14:textId="77777777" w:rsidR="00D459F6" w:rsidRPr="000F2089" w:rsidRDefault="00D459F6" w:rsidP="00A03688">
                            <w:pPr>
                              <w:ind w:left="0" w:right="17"/>
                              <w:rPr>
                                <w:lang w:val="fr-BE"/>
                              </w:rPr>
                            </w:pPr>
                          </w:p>
                          <w:p w14:paraId="5294DD1C" w14:textId="77777777" w:rsidR="00D459F6" w:rsidRPr="00801C6F" w:rsidRDefault="00D459F6" w:rsidP="009F3C91">
                            <w:pPr>
                              <w:ind w:left="0" w:right="17"/>
                              <w:rPr>
                                <w:b/>
                                <w:lang w:val="fr-BE"/>
                              </w:rPr>
                            </w:pPr>
                          </w:p>
                          <w:p w14:paraId="0F67D553" w14:textId="77777777" w:rsidR="00692E49" w:rsidRPr="00692E49" w:rsidRDefault="00692E49" w:rsidP="00692E49">
                            <w:pPr>
                              <w:ind w:left="0" w:right="-1"/>
                              <w:jc w:val="center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692E49"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IN TE VULLEN EN ELEKTRONISCH TE ONDERTEKENEN </w:t>
                            </w:r>
                          </w:p>
                          <w:p w14:paraId="7B1B47E5" w14:textId="07C443C0" w:rsidR="00D459F6" w:rsidRPr="00692E49" w:rsidRDefault="00692E49" w:rsidP="00692E49">
                            <w:pPr>
                              <w:ind w:left="0" w:right="-1"/>
                              <w:jc w:val="center"/>
                              <w:rPr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692E49">
                              <w:rPr>
                                <w:sz w:val="28"/>
                                <w:szCs w:val="28"/>
                                <w:lang w:val="nl-NL"/>
                              </w:rPr>
                              <w:t>VÓÓR 15 MEI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A7F39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12.9pt;margin-top:10.45pt;width:463pt;height:8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" fillcolor="white [3201]" strokeweight=".5pt">
                <v:textbox>
                  <w:txbxContent>
                    <w:p w14:paraId="3351670B" w14:textId="77777777" w:rsidR="00D459F6" w:rsidRPr="000F2089" w:rsidRDefault="00D459F6" w:rsidP="00A03688">
                      <w:pPr>
                        <w:ind w:left="0" w:right="17"/>
                        <w:rPr>
                          <w:lang w:val="fr-BE"/>
                        </w:rPr>
                      </w:pPr>
                    </w:p>
                    <w:p w14:paraId="5294DD1C" w14:textId="77777777" w:rsidR="00D459F6" w:rsidRPr="00801C6F" w:rsidRDefault="00D459F6" w:rsidP="009F3C91">
                      <w:pPr>
                        <w:ind w:left="0" w:right="17"/>
                        <w:rPr>
                          <w:b/>
                          <w:lang w:val="fr-BE"/>
                        </w:rPr>
                      </w:pPr>
                    </w:p>
                    <w:p w14:paraId="0F67D553" w14:textId="77777777" w:rsidR="00692E49" w:rsidRPr="00692E49" w:rsidRDefault="00692E49" w:rsidP="00692E49">
                      <w:pPr>
                        <w:ind w:left="0" w:right="-1"/>
                        <w:jc w:val="center"/>
                        <w:rPr>
                          <w:sz w:val="28"/>
                          <w:szCs w:val="28"/>
                          <w:lang w:val="nl-NL"/>
                        </w:rPr>
                      </w:pPr>
                      <w:r w:rsidRPr="00692E49">
                        <w:rPr>
                          <w:sz w:val="28"/>
                          <w:szCs w:val="28"/>
                          <w:lang w:val="nl-NL"/>
                        </w:rPr>
                        <w:t xml:space="preserve">IN TE VULLEN EN ELEKTRONISCH TE ONDERTEKENEN </w:t>
                      </w:r>
                    </w:p>
                    <w:p w14:paraId="7B1B47E5" w14:textId="07C443C0" w:rsidR="00D459F6" w:rsidRPr="00692E49" w:rsidRDefault="00692E49" w:rsidP="00692E49">
                      <w:pPr>
                        <w:ind w:left="0" w:right="-1"/>
                        <w:jc w:val="center"/>
                        <w:rPr>
                          <w:sz w:val="40"/>
                          <w:szCs w:val="40"/>
                          <w:lang w:val="nl-NL"/>
                        </w:rPr>
                      </w:pPr>
                      <w:r w:rsidRPr="00692E49">
                        <w:rPr>
                          <w:sz w:val="28"/>
                          <w:szCs w:val="28"/>
                          <w:lang w:val="nl-NL"/>
                        </w:rPr>
                        <w:t>VÓÓR 15 MEI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827098E" w14:textId="2070EA81" w:rsidR="00A03688" w:rsidRPr="003C4F20" w:rsidRDefault="00A03688" w:rsidP="00A03688">
      <w:pPr>
        <w:ind w:left="0" w:right="-1"/>
        <w:rPr>
          <w:lang w:val="nl-NL"/>
        </w:rPr>
      </w:pPr>
    </w:p>
    <w:p w14:paraId="26E11881" w14:textId="2475C4D6" w:rsidR="009F3C91" w:rsidRPr="003C4F20" w:rsidRDefault="009F3C91" w:rsidP="00A03688">
      <w:pPr>
        <w:ind w:left="0" w:right="-1"/>
        <w:rPr>
          <w:lang w:val="nl-NL"/>
        </w:rPr>
      </w:pPr>
    </w:p>
    <w:p w14:paraId="550D1384" w14:textId="71B29D9F" w:rsidR="009F3C91" w:rsidRPr="003C4F20" w:rsidRDefault="009F3C91" w:rsidP="00A03688">
      <w:pPr>
        <w:ind w:left="0" w:right="-1"/>
        <w:rPr>
          <w:lang w:val="nl-NL"/>
        </w:rPr>
      </w:pPr>
    </w:p>
    <w:p w14:paraId="6C55C177" w14:textId="30EBD0DE" w:rsidR="009F3C91" w:rsidRPr="003C4F20" w:rsidRDefault="009F3C91" w:rsidP="00A03688">
      <w:pPr>
        <w:ind w:left="0" w:right="-1"/>
        <w:rPr>
          <w:lang w:val="nl-NL"/>
        </w:rPr>
      </w:pPr>
    </w:p>
    <w:p w14:paraId="61B89802" w14:textId="01AC69E2" w:rsidR="009F3C91" w:rsidRPr="003C4F20" w:rsidRDefault="009F3C91" w:rsidP="00A03688">
      <w:pPr>
        <w:ind w:left="0" w:right="-1"/>
        <w:rPr>
          <w:lang w:val="nl-NL"/>
        </w:rPr>
      </w:pPr>
    </w:p>
    <w:p w14:paraId="4E66BED2" w14:textId="56B34F37" w:rsidR="009F3C91" w:rsidRPr="003C4F20" w:rsidRDefault="009F3C91" w:rsidP="00A03688">
      <w:pPr>
        <w:ind w:left="0" w:right="-1"/>
        <w:rPr>
          <w:lang w:val="nl-NL"/>
        </w:rPr>
      </w:pPr>
    </w:p>
    <w:p w14:paraId="37F2C20E" w14:textId="770B5B17" w:rsidR="009F3C91" w:rsidRPr="003C4F20" w:rsidRDefault="009F3C91" w:rsidP="00A03688">
      <w:pPr>
        <w:ind w:left="0" w:right="-1"/>
        <w:rPr>
          <w:lang w:val="nl-NL"/>
        </w:rPr>
      </w:pPr>
    </w:p>
    <w:p w14:paraId="09B2708D" w14:textId="1D9499FB" w:rsidR="009F3C91" w:rsidRPr="003C4F20" w:rsidRDefault="009F3C91" w:rsidP="00A03688">
      <w:pPr>
        <w:ind w:left="0" w:right="-1"/>
        <w:rPr>
          <w:lang w:val="nl-NL"/>
        </w:rPr>
      </w:pPr>
    </w:p>
    <w:p w14:paraId="68E3F3F8" w14:textId="0C135D5E" w:rsidR="009F3C91" w:rsidRPr="003C4F20" w:rsidRDefault="009F3C91" w:rsidP="00A03688">
      <w:pPr>
        <w:ind w:left="0" w:right="-1"/>
        <w:rPr>
          <w:lang w:val="nl-NL"/>
        </w:rPr>
      </w:pPr>
    </w:p>
    <w:p w14:paraId="5DF1A4AE" w14:textId="1A4796A2" w:rsidR="009F3C91" w:rsidRPr="003C4F20" w:rsidRDefault="009F3C91" w:rsidP="00A03688">
      <w:pPr>
        <w:ind w:left="0" w:right="-1"/>
        <w:rPr>
          <w:lang w:val="nl-NL"/>
        </w:rPr>
      </w:pPr>
    </w:p>
    <w:p w14:paraId="476A7C26" w14:textId="5B299997" w:rsidR="009F3C91" w:rsidRPr="003C4F20" w:rsidRDefault="009F3C91" w:rsidP="00A03688">
      <w:pPr>
        <w:ind w:left="0" w:right="-1"/>
        <w:rPr>
          <w:lang w:val="nl-NL"/>
        </w:rPr>
      </w:pPr>
    </w:p>
    <w:p w14:paraId="65F62340" w14:textId="2EB32F95" w:rsidR="009F3C91" w:rsidRPr="003C4F20" w:rsidRDefault="009F3C91" w:rsidP="00A03688">
      <w:pPr>
        <w:ind w:left="0" w:right="-1"/>
        <w:rPr>
          <w:lang w:val="nl-NL"/>
        </w:rPr>
      </w:pPr>
    </w:p>
    <w:p w14:paraId="2B353F19" w14:textId="77777777" w:rsidR="009F3C91" w:rsidRPr="003C4F20" w:rsidRDefault="009F3C91" w:rsidP="00A03688">
      <w:pPr>
        <w:ind w:left="0" w:right="-1"/>
        <w:rPr>
          <w:lang w:val="nl-NL"/>
        </w:rPr>
      </w:pPr>
    </w:p>
    <w:p w14:paraId="3DC0461A" w14:textId="77777777" w:rsidR="00876820" w:rsidRPr="003C4F20" w:rsidRDefault="00876820" w:rsidP="00876820">
      <w:pPr>
        <w:tabs>
          <w:tab w:val="center" w:pos="4749"/>
        </w:tabs>
        <w:ind w:left="0" w:right="-1"/>
        <w:rPr>
          <w:i/>
          <w:lang w:val="nl-NL"/>
        </w:rPr>
      </w:pPr>
    </w:p>
    <w:p w14:paraId="6A6C9ECD" w14:textId="77777777" w:rsidR="009F3C91" w:rsidRPr="003C4F20" w:rsidRDefault="009F3C91" w:rsidP="009F3C91">
      <w:pPr>
        <w:ind w:left="0" w:right="17"/>
        <w:rPr>
          <w:lang w:val="nl-NL"/>
        </w:rPr>
      </w:pPr>
    </w:p>
    <w:p w14:paraId="1759ED9D" w14:textId="77777777" w:rsidR="00876820" w:rsidRPr="003C4F20" w:rsidRDefault="00876820" w:rsidP="00876820">
      <w:pPr>
        <w:tabs>
          <w:tab w:val="center" w:pos="4749"/>
        </w:tabs>
        <w:ind w:left="0" w:right="-1"/>
        <w:rPr>
          <w:i/>
          <w:lang w:val="nl-NL"/>
        </w:rPr>
      </w:pPr>
    </w:p>
    <w:p w14:paraId="688D0B50" w14:textId="77777777" w:rsidR="00876820" w:rsidRPr="00692E49" w:rsidRDefault="00876820" w:rsidP="00692E49">
      <w:pPr>
        <w:tabs>
          <w:tab w:val="center" w:pos="4749"/>
        </w:tabs>
        <w:ind w:left="0" w:right="-1"/>
        <w:jc w:val="center"/>
        <w:rPr>
          <w:i/>
          <w:iCs/>
          <w:lang w:val="nl-NL"/>
        </w:rPr>
      </w:pPr>
    </w:p>
    <w:p w14:paraId="05C49609" w14:textId="6DB26A4A" w:rsidR="00692E49" w:rsidRPr="00692E49" w:rsidRDefault="00692E49" w:rsidP="00692E49">
      <w:pPr>
        <w:tabs>
          <w:tab w:val="center" w:pos="4749"/>
        </w:tabs>
        <w:ind w:left="0" w:right="-1"/>
        <w:jc w:val="center"/>
        <w:rPr>
          <w:i/>
          <w:iCs/>
          <w:lang w:val="nl-NL"/>
        </w:rPr>
      </w:pPr>
      <w:r w:rsidRPr="00692E49">
        <w:rPr>
          <w:i/>
          <w:iCs/>
          <w:lang w:val="nl-NL"/>
        </w:rPr>
        <w:t>Opgelet: Vergeet niet te controleren of u over de laatste versie van het reglement en van het formulier beschikt door te surfen naar:</w:t>
      </w:r>
    </w:p>
    <w:p w14:paraId="7CC01534" w14:textId="2E85C81A" w:rsidR="00764E1D" w:rsidRPr="00692E49" w:rsidRDefault="00524808" w:rsidP="00692E49">
      <w:pPr>
        <w:tabs>
          <w:tab w:val="center" w:pos="4749"/>
        </w:tabs>
        <w:ind w:left="0" w:right="-1"/>
        <w:jc w:val="center"/>
        <w:rPr>
          <w:i/>
          <w:iCs/>
          <w:lang w:val="nl-NL"/>
        </w:rPr>
      </w:pPr>
      <w:hyperlink r:id="rId12" w:history="1">
        <w:r w:rsidR="00692E49" w:rsidRPr="00692E49">
          <w:rPr>
            <w:rStyle w:val="Hyperlink"/>
            <w:i/>
            <w:iCs/>
            <w:lang w:val="nl-NL"/>
          </w:rPr>
          <w:t>www.circulareconomy.brussels</w:t>
        </w:r>
      </w:hyperlink>
    </w:p>
    <w:p w14:paraId="16FBABE4" w14:textId="77777777" w:rsidR="00692E49" w:rsidRPr="00692E49" w:rsidRDefault="00692E49" w:rsidP="00692E49">
      <w:pPr>
        <w:tabs>
          <w:tab w:val="center" w:pos="4749"/>
        </w:tabs>
        <w:ind w:left="0" w:right="-1"/>
        <w:rPr>
          <w:i/>
          <w:lang w:val="nl-NL"/>
        </w:rPr>
      </w:pPr>
    </w:p>
    <w:p w14:paraId="386A4B5C" w14:textId="77777777" w:rsidR="005555C9" w:rsidRPr="00692E49" w:rsidRDefault="005555C9" w:rsidP="00A03688">
      <w:pPr>
        <w:ind w:left="0" w:right="-1"/>
        <w:rPr>
          <w:sz w:val="28"/>
          <w:lang w:val="nl-NL"/>
        </w:rPr>
      </w:pPr>
    </w:p>
    <w:p w14:paraId="088E7B6E" w14:textId="77777777" w:rsidR="0089134B" w:rsidRPr="00692E49" w:rsidRDefault="0089134B" w:rsidP="00A03688">
      <w:pPr>
        <w:ind w:left="0" w:right="-1"/>
        <w:rPr>
          <w:sz w:val="28"/>
          <w:lang w:val="nl-NL"/>
        </w:rPr>
      </w:pPr>
    </w:p>
    <w:p w14:paraId="60D9E81B" w14:textId="77777777" w:rsidR="00A03688" w:rsidRPr="00692E49" w:rsidRDefault="00A03688" w:rsidP="00A03688">
      <w:pPr>
        <w:ind w:left="0" w:right="-1"/>
        <w:rPr>
          <w:lang w:val="nl-NL"/>
        </w:rPr>
      </w:pPr>
    </w:p>
    <w:p w14:paraId="22AA2BED" w14:textId="2EA00E87" w:rsidR="00210498" w:rsidRPr="00692E49" w:rsidRDefault="00EF1AD3">
      <w:pPr>
        <w:widowControl/>
        <w:suppressAutoHyphens w:val="0"/>
        <w:spacing w:after="200" w:line="276" w:lineRule="auto"/>
        <w:ind w:left="0" w:right="0"/>
        <w:jc w:val="left"/>
        <w:rPr>
          <w:b/>
          <w:sz w:val="22"/>
          <w:lang w:val="nl-NL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5F807B2B" wp14:editId="1652C210">
            <wp:simplePos x="0" y="0"/>
            <wp:positionH relativeFrom="column">
              <wp:posOffset>1920875</wp:posOffset>
            </wp:positionH>
            <wp:positionV relativeFrom="paragraph">
              <wp:posOffset>102235</wp:posOffset>
            </wp:positionV>
            <wp:extent cx="1508125" cy="719455"/>
            <wp:effectExtent l="0" t="0" r="0" b="4445"/>
            <wp:wrapNone/>
            <wp:docPr id="2" name="Image 2" descr="logo_be_f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2" descr="logo_be_fr">
                      <a:hlinkClick r:id="rId13" tgtFrame="&quot;_blank&quot;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236">
        <w:rPr>
          <w:noProof/>
          <w:lang w:val="fr-BE" w:eastAsia="fr-BE"/>
        </w:rPr>
        <w:drawing>
          <wp:anchor distT="0" distB="0" distL="114300" distR="114300" simplePos="0" relativeHeight="251668480" behindDoc="1" locked="0" layoutInCell="1" allowOverlap="1" wp14:anchorId="5314918B" wp14:editId="64C0842E">
            <wp:simplePos x="0" y="0"/>
            <wp:positionH relativeFrom="column">
              <wp:posOffset>4071620</wp:posOffset>
            </wp:positionH>
            <wp:positionV relativeFrom="paragraph">
              <wp:posOffset>203200</wp:posOffset>
            </wp:positionV>
            <wp:extent cx="2159000" cy="503555"/>
            <wp:effectExtent l="0" t="0" r="0" b="0"/>
            <wp:wrapNone/>
            <wp:docPr id="3" name="Image 3" descr="S:\00 - SECRETARIAT\05 - Modèles documents\Nouveaux modèles 02-2016\BEE-modèles FR+NL\Logos FR+NL+EN\FR\Office\BEE-FR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S:\00 - SECRETARIAT\05 - Modèles documents\Nouveaux modèles 02-2016\BEE-modèles FR+NL\Logos FR+NL+EN\FR\Office\BEE-FR-RV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" w:author="Nelson Garcia Sequeira" w:date="2018-01-26T08:45:00Z">
        <w:r w:rsidR="00BD5DEC">
          <w:rPr>
            <w:noProof/>
            <w:lang w:val="fr-BE" w:eastAsia="fr-BE"/>
          </w:rPr>
          <w:drawing>
            <wp:anchor distT="0" distB="0" distL="114300" distR="114300" simplePos="0" relativeHeight="251670528" behindDoc="1" locked="0" layoutInCell="1" allowOverlap="1" wp14:anchorId="10A01546" wp14:editId="0CC1A3BF">
              <wp:simplePos x="0" y="0"/>
              <wp:positionH relativeFrom="column">
                <wp:posOffset>-34290</wp:posOffset>
              </wp:positionH>
              <wp:positionV relativeFrom="paragraph">
                <wp:posOffset>75565</wp:posOffset>
              </wp:positionV>
              <wp:extent cx="1381125" cy="732155"/>
              <wp:effectExtent l="0" t="0" r="9525" b="0"/>
              <wp:wrapTight wrapText="bothSides">
                <wp:wrapPolygon edited="0">
                  <wp:start x="0" y="0"/>
                  <wp:lineTo x="0" y="20794"/>
                  <wp:lineTo x="21451" y="20794"/>
                  <wp:lineTo x="21451" y="0"/>
                  <wp:lineTo x="0" y="0"/>
                </wp:wrapPolygon>
              </wp:wrapTight>
              <wp:docPr id="5" name="Picture 2" descr="http://hub.brussels/wp-content/uploads/2018/01/BannerTransitionENxx.jpg">
                <a:hlinkClick xmlns:a="http://schemas.openxmlformats.org/drawingml/2006/main" r:id="rId16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http://hub.brussels/wp-content/uploads/2018/01/BannerTransitionENxx.jpg">
                        <a:hlinkClick r:id="rId16"/>
                      </pic:cNvPr>
                      <pic:cNvPicPr/>
                    </pic:nvPicPr>
                    <pic:blipFill rotWithShape="1"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1214" r="58614"/>
                      <a:stretch/>
                    </pic:blipFill>
                    <pic:spPr bwMode="auto">
                      <a:xfrm>
                        <a:off x="0" y="0"/>
                        <a:ext cx="1381125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210498" w:rsidRPr="00692E49">
        <w:rPr>
          <w:b/>
          <w:sz w:val="28"/>
          <w:lang w:val="nl-NL"/>
        </w:rPr>
        <w:br w:type="page"/>
      </w:r>
    </w:p>
    <w:p w14:paraId="0EF7FF4D" w14:textId="77777777" w:rsidR="00665526" w:rsidRPr="00196BF8" w:rsidRDefault="00665526" w:rsidP="00665526">
      <w:pPr>
        <w:pStyle w:val="PartieTitres"/>
        <w:rPr>
          <w:lang w:val="nl-NL"/>
        </w:rPr>
      </w:pPr>
      <w:r w:rsidRPr="00196BF8">
        <w:rPr>
          <w:lang w:val="nl-NL"/>
        </w:rPr>
        <w:lastRenderedPageBreak/>
        <w:t>DEEL I: IDENTIFICATIE VAN DE PROJECTVERANTWOORDELIJKE</w:t>
      </w:r>
    </w:p>
    <w:p w14:paraId="5B09D38F" w14:textId="77777777" w:rsidR="00665526" w:rsidRPr="000F2089" w:rsidRDefault="00665526" w:rsidP="00665526">
      <w:pPr>
        <w:pStyle w:val="TitrePartieI"/>
        <w:rPr>
          <w:sz w:val="18"/>
          <w:szCs w:val="18"/>
        </w:rPr>
      </w:pPr>
      <w:proofErr w:type="spellStart"/>
      <w:r>
        <w:t>Gegevens</w:t>
      </w:r>
      <w:proofErr w:type="spellEnd"/>
      <w:r>
        <w:t xml:space="preserve"> van de </w:t>
      </w:r>
      <w:proofErr w:type="spellStart"/>
      <w:r>
        <w:t>projectverantwoordelijke</w:t>
      </w:r>
      <w:proofErr w:type="spellEnd"/>
      <w:r>
        <w:rPr>
          <w:b w:val="0"/>
        </w:rPr>
        <w:t> </w:t>
      </w:r>
    </w:p>
    <w:tbl>
      <w:tblPr>
        <w:tblW w:w="972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2608"/>
        <w:gridCol w:w="318"/>
        <w:gridCol w:w="101"/>
        <w:gridCol w:w="178"/>
        <w:gridCol w:w="234"/>
        <w:gridCol w:w="38"/>
        <w:gridCol w:w="312"/>
        <w:gridCol w:w="71"/>
        <w:gridCol w:w="54"/>
        <w:gridCol w:w="155"/>
        <w:gridCol w:w="210"/>
        <w:gridCol w:w="61"/>
        <w:gridCol w:w="305"/>
        <w:gridCol w:w="53"/>
        <w:gridCol w:w="248"/>
        <w:gridCol w:w="33"/>
        <w:gridCol w:w="155"/>
        <w:gridCol w:w="73"/>
        <w:gridCol w:w="309"/>
        <w:gridCol w:w="27"/>
        <w:gridCol w:w="256"/>
        <w:gridCol w:w="124"/>
        <w:gridCol w:w="95"/>
        <w:gridCol w:w="54"/>
        <w:gridCol w:w="315"/>
        <w:gridCol w:w="9"/>
        <w:gridCol w:w="323"/>
        <w:gridCol w:w="131"/>
        <w:gridCol w:w="602"/>
        <w:gridCol w:w="104"/>
        <w:gridCol w:w="653"/>
        <w:gridCol w:w="757"/>
        <w:gridCol w:w="762"/>
      </w:tblGrid>
      <w:tr w:rsidR="00665526" w:rsidRPr="000F2089" w14:paraId="23F5574A" w14:textId="77777777" w:rsidTr="006878A0">
        <w:trPr>
          <w:trHeight w:val="340"/>
        </w:trPr>
        <w:tc>
          <w:tcPr>
            <w:tcW w:w="4253" w:type="dxa"/>
            <w:gridSpan w:val="14"/>
            <w:shd w:val="clear" w:color="auto" w:fill="E2E2E2"/>
            <w:vAlign w:val="center"/>
          </w:tcPr>
          <w:p w14:paraId="230603B2" w14:textId="77777777" w:rsidR="00665526" w:rsidRPr="000F2089" w:rsidRDefault="00665526" w:rsidP="006878A0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</w:p>
          <w:p w14:paraId="38C888F9" w14:textId="77777777" w:rsidR="00665526" w:rsidRPr="000F2089" w:rsidRDefault="00665526" w:rsidP="006878A0">
            <w:pPr>
              <w:pStyle w:val="Body"/>
              <w:ind w:left="0" w:right="124"/>
              <w:rPr>
                <w:color w:val="auto"/>
                <w:szCs w:val="20"/>
              </w:rPr>
            </w:pPr>
            <w:proofErr w:type="spellStart"/>
            <w:r>
              <w:rPr>
                <w:b/>
                <w:color w:val="auto"/>
                <w:szCs w:val="20"/>
              </w:rPr>
              <w:t>Bedrijfsnaam</w:t>
            </w:r>
            <w:proofErr w:type="spellEnd"/>
            <w:r>
              <w:rPr>
                <w:color w:val="auto"/>
                <w:szCs w:val="20"/>
              </w:rPr>
              <w:t xml:space="preserve"> (</w:t>
            </w:r>
            <w:proofErr w:type="spellStart"/>
            <w:r>
              <w:rPr>
                <w:color w:val="auto"/>
                <w:szCs w:val="20"/>
              </w:rPr>
              <w:t>rechtspersoon</w:t>
            </w:r>
            <w:proofErr w:type="spellEnd"/>
            <w:r>
              <w:rPr>
                <w:color w:val="auto"/>
                <w:szCs w:val="20"/>
              </w:rPr>
              <w:t>) /</w:t>
            </w:r>
          </w:p>
          <w:p w14:paraId="003B92FA" w14:textId="77777777" w:rsidR="00665526" w:rsidRPr="000F2089" w:rsidRDefault="00665526" w:rsidP="006878A0">
            <w:pPr>
              <w:pStyle w:val="Body"/>
              <w:ind w:left="0" w:right="124"/>
              <w:rPr>
                <w:color w:val="auto"/>
                <w:szCs w:val="20"/>
              </w:rPr>
            </w:pPr>
            <w:proofErr w:type="spellStart"/>
            <w:r>
              <w:rPr>
                <w:b/>
                <w:color w:val="auto"/>
                <w:szCs w:val="20"/>
              </w:rPr>
              <w:t>Identiteit</w:t>
            </w:r>
            <w:proofErr w:type="spellEnd"/>
            <w:r>
              <w:rPr>
                <w:color w:val="auto"/>
                <w:szCs w:val="20"/>
              </w:rPr>
              <w:t xml:space="preserve"> (</w:t>
            </w:r>
            <w:proofErr w:type="spellStart"/>
            <w:r>
              <w:rPr>
                <w:color w:val="auto"/>
                <w:szCs w:val="20"/>
              </w:rPr>
              <w:t>onderneming</w:t>
            </w:r>
            <w:proofErr w:type="spellEnd"/>
            <w:r>
              <w:rPr>
                <w:color w:val="auto"/>
                <w:szCs w:val="20"/>
              </w:rPr>
              <w:t xml:space="preserve"> </w:t>
            </w:r>
            <w:proofErr w:type="spellStart"/>
            <w:r>
              <w:rPr>
                <w:color w:val="auto"/>
                <w:szCs w:val="20"/>
              </w:rPr>
              <w:t>natuurlijk</w:t>
            </w:r>
            <w:proofErr w:type="spellEnd"/>
            <w:r>
              <w:rPr>
                <w:color w:val="auto"/>
                <w:szCs w:val="20"/>
              </w:rPr>
              <w:t xml:space="preserve"> </w:t>
            </w:r>
            <w:proofErr w:type="spellStart"/>
            <w:r>
              <w:rPr>
                <w:color w:val="auto"/>
                <w:szCs w:val="20"/>
              </w:rPr>
              <w:t>persoon</w:t>
            </w:r>
            <w:proofErr w:type="spellEnd"/>
            <w:r>
              <w:rPr>
                <w:color w:val="auto"/>
                <w:szCs w:val="20"/>
              </w:rPr>
              <w:t>)</w:t>
            </w:r>
          </w:p>
          <w:p w14:paraId="08821E1F" w14:textId="77777777" w:rsidR="00665526" w:rsidRPr="000F2089" w:rsidRDefault="00665526" w:rsidP="006878A0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5475" w:type="dxa"/>
            <w:gridSpan w:val="19"/>
            <w:shd w:val="clear" w:color="auto" w:fill="auto"/>
            <w:vAlign w:val="center"/>
          </w:tcPr>
          <w:p w14:paraId="02CA3F91" w14:textId="77777777" w:rsidR="00665526" w:rsidRPr="000F2089" w:rsidRDefault="00665526" w:rsidP="006878A0">
            <w:pPr>
              <w:pStyle w:val="Body"/>
              <w:ind w:left="180" w:right="124"/>
              <w:jc w:val="center"/>
              <w:rPr>
                <w:color w:val="auto"/>
                <w:szCs w:val="20"/>
              </w:rPr>
            </w:pPr>
          </w:p>
        </w:tc>
      </w:tr>
      <w:tr w:rsidR="00665526" w:rsidRPr="000F2089" w14:paraId="1A8CEB8C" w14:textId="77777777" w:rsidTr="006878A0">
        <w:trPr>
          <w:trHeight w:val="340"/>
        </w:trPr>
        <w:tc>
          <w:tcPr>
            <w:tcW w:w="4253" w:type="dxa"/>
            <w:gridSpan w:val="14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16227042" w14:textId="77777777" w:rsidR="00665526" w:rsidRPr="000F2089" w:rsidRDefault="00665526" w:rsidP="006878A0">
            <w:pPr>
              <w:pStyle w:val="Body"/>
              <w:ind w:left="0" w:right="124"/>
              <w:rPr>
                <w:color w:val="auto"/>
                <w:szCs w:val="20"/>
              </w:rPr>
            </w:pPr>
            <w:proofErr w:type="spellStart"/>
            <w:r>
              <w:rPr>
                <w:b/>
                <w:color w:val="auto"/>
                <w:szCs w:val="20"/>
              </w:rPr>
              <w:t>Juridisch</w:t>
            </w:r>
            <w:proofErr w:type="spellEnd"/>
            <w:r>
              <w:rPr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Cs w:val="20"/>
              </w:rPr>
              <w:t>statuut</w:t>
            </w:r>
            <w:proofErr w:type="spellEnd"/>
            <w:r>
              <w:rPr>
                <w:color w:val="auto"/>
                <w:szCs w:val="20"/>
              </w:rPr>
              <w:t xml:space="preserve"> indien </w:t>
            </w:r>
            <w:proofErr w:type="spellStart"/>
            <w:r>
              <w:rPr>
                <w:color w:val="auto"/>
                <w:szCs w:val="20"/>
              </w:rPr>
              <w:t>rechtspersoon</w:t>
            </w:r>
            <w:proofErr w:type="spellEnd"/>
          </w:p>
          <w:p w14:paraId="4239444E" w14:textId="77777777" w:rsidR="00665526" w:rsidRPr="000F2089" w:rsidRDefault="00665526" w:rsidP="006878A0">
            <w:pPr>
              <w:pStyle w:val="Body"/>
              <w:ind w:left="0" w:right="124"/>
              <w:jc w:val="center"/>
              <w:rPr>
                <w:color w:val="auto"/>
                <w:szCs w:val="20"/>
                <w:lang w:val="fr-FR"/>
              </w:rPr>
            </w:pPr>
          </w:p>
        </w:tc>
        <w:tc>
          <w:tcPr>
            <w:tcW w:w="5475" w:type="dxa"/>
            <w:gridSpan w:val="19"/>
            <w:shd w:val="clear" w:color="auto" w:fill="auto"/>
            <w:vAlign w:val="center"/>
          </w:tcPr>
          <w:p w14:paraId="29FE443F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665526" w:rsidRPr="000F2089" w14:paraId="216F8C6D" w14:textId="77777777" w:rsidTr="006878A0">
        <w:trPr>
          <w:trHeight w:val="849"/>
        </w:trPr>
        <w:tc>
          <w:tcPr>
            <w:tcW w:w="4253" w:type="dxa"/>
            <w:gridSpan w:val="14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2B35185A" w14:textId="77777777" w:rsidR="00665526" w:rsidRDefault="00665526" w:rsidP="006878A0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Normale </w:t>
            </w:r>
            <w:proofErr w:type="spellStart"/>
            <w:r>
              <w:rPr>
                <w:b/>
                <w:color w:val="auto"/>
                <w:szCs w:val="20"/>
              </w:rPr>
              <w:t>activiteiten</w:t>
            </w:r>
            <w:proofErr w:type="spellEnd"/>
            <w:r>
              <w:rPr>
                <w:b/>
                <w:color w:val="auto"/>
                <w:szCs w:val="20"/>
              </w:rPr>
              <w:t xml:space="preserve">, </w:t>
            </w:r>
            <w:proofErr w:type="spellStart"/>
            <w:r>
              <w:rPr>
                <w:b/>
                <w:color w:val="auto"/>
                <w:szCs w:val="20"/>
              </w:rPr>
              <w:t>maatschappelijk</w:t>
            </w:r>
            <w:proofErr w:type="spellEnd"/>
            <w:r>
              <w:rPr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Cs w:val="20"/>
              </w:rPr>
              <w:t>doel</w:t>
            </w:r>
            <w:proofErr w:type="spellEnd"/>
          </w:p>
          <w:p w14:paraId="2EF3FAE8" w14:textId="77777777" w:rsidR="00665526" w:rsidRDefault="00665526" w:rsidP="006878A0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</w:p>
          <w:p w14:paraId="60ED5153" w14:textId="77777777" w:rsidR="00665526" w:rsidRDefault="00665526" w:rsidP="006878A0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</w:p>
          <w:p w14:paraId="0B55BC17" w14:textId="77777777" w:rsidR="00665526" w:rsidRDefault="00665526" w:rsidP="006878A0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</w:p>
          <w:p w14:paraId="731D7726" w14:textId="77777777" w:rsidR="00665526" w:rsidRPr="00457E31" w:rsidRDefault="00665526" w:rsidP="006878A0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</w:p>
        </w:tc>
        <w:tc>
          <w:tcPr>
            <w:tcW w:w="5475" w:type="dxa"/>
            <w:gridSpan w:val="19"/>
            <w:shd w:val="clear" w:color="auto" w:fill="auto"/>
            <w:vAlign w:val="center"/>
          </w:tcPr>
          <w:p w14:paraId="4C70E0DE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665526" w:rsidRPr="003339F2" w14:paraId="1AA5A1C2" w14:textId="77777777" w:rsidTr="006878A0">
        <w:trPr>
          <w:trHeight w:val="340"/>
        </w:trPr>
        <w:tc>
          <w:tcPr>
            <w:tcW w:w="4253" w:type="dxa"/>
            <w:gridSpan w:val="14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4F6AFB07" w14:textId="77777777" w:rsidR="00665526" w:rsidRPr="00196BF8" w:rsidRDefault="00665526" w:rsidP="006878A0">
            <w:pPr>
              <w:pStyle w:val="Body"/>
              <w:ind w:left="0" w:right="124"/>
              <w:rPr>
                <w:b/>
                <w:color w:val="auto"/>
                <w:szCs w:val="20"/>
                <w:lang w:val="nl-NL"/>
              </w:rPr>
            </w:pPr>
            <w:proofErr w:type="spellStart"/>
            <w:r w:rsidRPr="00196BF8">
              <w:rPr>
                <w:i/>
                <w:color w:val="auto"/>
                <w:lang w:val="nl-NL"/>
              </w:rPr>
              <w:t>Url</w:t>
            </w:r>
            <w:proofErr w:type="spellEnd"/>
            <w:r w:rsidRPr="00196BF8">
              <w:rPr>
                <w:color w:val="auto"/>
                <w:lang w:val="nl-NL"/>
              </w:rPr>
              <w:t>-link naar de statuten in het Belgisch Staatsblad</w:t>
            </w:r>
          </w:p>
        </w:tc>
        <w:tc>
          <w:tcPr>
            <w:tcW w:w="5475" w:type="dxa"/>
            <w:gridSpan w:val="19"/>
            <w:shd w:val="clear" w:color="auto" w:fill="auto"/>
            <w:vAlign w:val="center"/>
          </w:tcPr>
          <w:p w14:paraId="562D15AE" w14:textId="77777777" w:rsidR="00665526" w:rsidRPr="00196BF8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  <w:lang w:val="nl-NL"/>
              </w:rPr>
            </w:pPr>
          </w:p>
        </w:tc>
      </w:tr>
      <w:tr w:rsidR="00665526" w:rsidRPr="000F2089" w14:paraId="5915CDC9" w14:textId="77777777" w:rsidTr="006878A0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5F3B5861" w14:textId="77777777" w:rsidR="00665526" w:rsidRPr="000F2089" w:rsidRDefault="00665526" w:rsidP="006878A0">
            <w:pPr>
              <w:pStyle w:val="Body"/>
              <w:ind w:left="0" w:right="124"/>
              <w:jc w:val="both"/>
              <w:rPr>
                <w:b/>
                <w:color w:val="auto"/>
                <w:szCs w:val="20"/>
              </w:rPr>
            </w:pPr>
            <w:proofErr w:type="spellStart"/>
            <w:r>
              <w:rPr>
                <w:b/>
                <w:color w:val="auto"/>
                <w:szCs w:val="20"/>
              </w:rPr>
              <w:t>Ondernemingsnummer</w:t>
            </w:r>
            <w:proofErr w:type="spellEnd"/>
            <w:r>
              <w:rPr>
                <w:b/>
                <w:color w:val="auto"/>
                <w:szCs w:val="20"/>
              </w:rPr>
              <w:t>: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02BA7754" w14:textId="77777777" w:rsidR="00665526" w:rsidRPr="000F2089" w:rsidRDefault="00665526" w:rsidP="006878A0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46808F2E" w14:textId="77777777" w:rsidR="00665526" w:rsidRPr="000F2089" w:rsidRDefault="00665526" w:rsidP="006878A0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14:paraId="4D01C45C" w14:textId="77777777" w:rsidR="00665526" w:rsidRPr="000F2089" w:rsidRDefault="00665526" w:rsidP="006878A0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57D6D670" w14:textId="77777777" w:rsidR="00665526" w:rsidRPr="000F2089" w:rsidRDefault="00665526" w:rsidP="006878A0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7ED586F" w14:textId="77777777" w:rsidR="00665526" w:rsidRPr="000F2089" w:rsidRDefault="00665526" w:rsidP="006878A0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14:paraId="17667AAF" w14:textId="77777777" w:rsidR="00665526" w:rsidRPr="000F2089" w:rsidRDefault="00665526" w:rsidP="006878A0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</w:tcPr>
          <w:p w14:paraId="517D55AD" w14:textId="77777777" w:rsidR="00665526" w:rsidRPr="000F2089" w:rsidRDefault="00665526" w:rsidP="006878A0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 w14:paraId="504CC056" w14:textId="77777777" w:rsidR="00665526" w:rsidRPr="000F2089" w:rsidRDefault="00665526" w:rsidP="006878A0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64" w:type="dxa"/>
            <w:gridSpan w:val="3"/>
            <w:shd w:val="clear" w:color="auto" w:fill="auto"/>
            <w:vAlign w:val="center"/>
          </w:tcPr>
          <w:p w14:paraId="2B7B9210" w14:textId="77777777" w:rsidR="00665526" w:rsidRPr="000F2089" w:rsidRDefault="00665526" w:rsidP="006878A0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63" w:type="dxa"/>
            <w:gridSpan w:val="3"/>
            <w:shd w:val="clear" w:color="auto" w:fill="auto"/>
            <w:vAlign w:val="center"/>
          </w:tcPr>
          <w:p w14:paraId="3E9F3C17" w14:textId="77777777" w:rsidR="00665526" w:rsidRPr="000F2089" w:rsidRDefault="00665526" w:rsidP="006878A0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3255" w:type="dxa"/>
            <w:gridSpan w:val="5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7DD114BF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665526" w:rsidRPr="000F2089" w14:paraId="25267E06" w14:textId="77777777" w:rsidTr="006878A0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34846F2A" w14:textId="77777777" w:rsidR="00665526" w:rsidRPr="000F2089" w:rsidRDefault="00665526" w:rsidP="006878A0">
            <w:pPr>
              <w:pStyle w:val="Body"/>
              <w:ind w:left="0" w:right="124"/>
              <w:rPr>
                <w:rFonts w:ascii="Wingdings" w:hAnsi="Wingdings"/>
                <w:b/>
                <w:color w:val="auto"/>
                <w:szCs w:val="20"/>
              </w:rPr>
            </w:pPr>
            <w:proofErr w:type="spellStart"/>
            <w:r>
              <w:rPr>
                <w:b/>
                <w:color w:val="auto"/>
                <w:szCs w:val="20"/>
              </w:rPr>
              <w:t>Btw-plichtig</w:t>
            </w:r>
            <w:proofErr w:type="spellEnd"/>
            <w:r>
              <w:rPr>
                <w:b/>
                <w:color w:val="auto"/>
                <w:szCs w:val="20"/>
              </w:rPr>
              <w:t>?</w:t>
            </w:r>
          </w:p>
        </w:tc>
        <w:tc>
          <w:tcPr>
            <w:tcW w:w="2223" w:type="dxa"/>
            <w:gridSpan w:val="13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7A95B40" w14:textId="77777777" w:rsidR="00665526" w:rsidRPr="000F2089" w:rsidRDefault="00665526" w:rsidP="006878A0">
            <w:pPr>
              <w:pStyle w:val="Body"/>
              <w:ind w:left="0" w:right="124"/>
              <w:jc w:val="both"/>
              <w:rPr>
                <w:rFonts w:ascii="Wingdings" w:hAnsi="Wingdings"/>
                <w:color w:val="auto"/>
                <w:szCs w:val="20"/>
              </w:rPr>
            </w:pPr>
            <w:r>
              <w:rPr>
                <w:rFonts w:ascii="Wingdings" w:hAnsi="Wingdings"/>
                <w:color w:val="auto"/>
                <w:szCs w:val="20"/>
              </w:rPr>
              <w:t></w:t>
            </w:r>
            <w:r>
              <w:rPr>
                <w:rFonts w:ascii="Wingdings" w:hAnsi="Wingdings"/>
                <w:color w:val="auto"/>
                <w:szCs w:val="20"/>
              </w:rPr>
              <w:t></w:t>
            </w:r>
            <w:proofErr w:type="spellStart"/>
            <w:r>
              <w:rPr>
                <w:color w:val="auto"/>
                <w:szCs w:val="20"/>
              </w:rPr>
              <w:t>Ja</w:t>
            </w:r>
            <w:proofErr w:type="spellEnd"/>
          </w:p>
        </w:tc>
        <w:tc>
          <w:tcPr>
            <w:tcW w:w="2220" w:type="dxa"/>
            <w:gridSpan w:val="14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71E7A8C" w14:textId="77777777" w:rsidR="00665526" w:rsidRPr="000F2089" w:rsidRDefault="00665526" w:rsidP="006878A0">
            <w:pPr>
              <w:pStyle w:val="Body"/>
              <w:ind w:left="72" w:right="124"/>
              <w:jc w:val="both"/>
              <w:rPr>
                <w:rFonts w:ascii="Wingdings" w:hAnsi="Wingdings"/>
                <w:color w:val="auto"/>
                <w:szCs w:val="20"/>
              </w:rPr>
            </w:pPr>
            <w:r>
              <w:rPr>
                <w:rFonts w:ascii="Wingdings" w:hAnsi="Wingdings"/>
                <w:color w:val="auto"/>
                <w:szCs w:val="20"/>
              </w:rPr>
              <w:t></w:t>
            </w:r>
            <w:r>
              <w:rPr>
                <w:rFonts w:ascii="Wingdings" w:hAnsi="Wingdings"/>
                <w:color w:val="auto"/>
                <w:szCs w:val="20"/>
              </w:rPr>
              <w:t></w:t>
            </w:r>
            <w:proofErr w:type="spellStart"/>
            <w:r>
              <w:rPr>
                <w:color w:val="auto"/>
                <w:szCs w:val="20"/>
              </w:rPr>
              <w:t>Nee</w:t>
            </w:r>
            <w:proofErr w:type="spellEnd"/>
          </w:p>
        </w:tc>
        <w:tc>
          <w:tcPr>
            <w:tcW w:w="3255" w:type="dxa"/>
            <w:gridSpan w:val="5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07500D9A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665526" w:rsidRPr="000F2089" w14:paraId="23BC1739" w14:textId="77777777" w:rsidTr="006878A0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50BD850B" w14:textId="77777777" w:rsidR="00665526" w:rsidRPr="000F2089" w:rsidRDefault="00665526" w:rsidP="006878A0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  <w:proofErr w:type="spellStart"/>
            <w:r>
              <w:rPr>
                <w:b/>
                <w:color w:val="auto"/>
                <w:szCs w:val="20"/>
              </w:rPr>
              <w:t>Oprichtingsdatum</w:t>
            </w:r>
            <w:proofErr w:type="spellEnd"/>
          </w:p>
        </w:tc>
        <w:tc>
          <w:tcPr>
            <w:tcW w:w="7698" w:type="dxa"/>
            <w:gridSpan w:val="32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1A5E12C" w14:textId="77777777" w:rsidR="00665526" w:rsidRPr="000F2089" w:rsidRDefault="00665526" w:rsidP="006878A0">
            <w:pPr>
              <w:pStyle w:val="Body"/>
              <w:ind w:left="0" w:right="124"/>
              <w:rPr>
                <w:rFonts w:ascii="Wingdings" w:hAnsi="Wingdings"/>
                <w:color w:val="auto"/>
                <w:szCs w:val="20"/>
              </w:rPr>
            </w:pPr>
          </w:p>
        </w:tc>
      </w:tr>
      <w:tr w:rsidR="00665526" w:rsidRPr="000F2089" w14:paraId="52C97680" w14:textId="77777777" w:rsidTr="006878A0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01D3AF11" w14:textId="77777777" w:rsidR="00665526" w:rsidRPr="000F2089" w:rsidRDefault="00665526" w:rsidP="006878A0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  <w:proofErr w:type="spellStart"/>
            <w:r>
              <w:rPr>
                <w:b/>
                <w:color w:val="auto"/>
                <w:szCs w:val="20"/>
              </w:rPr>
              <w:t>Omvang</w:t>
            </w:r>
            <w:proofErr w:type="spellEnd"/>
            <w:r>
              <w:rPr>
                <w:b/>
                <w:color w:val="auto"/>
                <w:szCs w:val="20"/>
              </w:rPr>
              <w:t>/typologie</w:t>
            </w:r>
          </w:p>
        </w:tc>
        <w:tc>
          <w:tcPr>
            <w:tcW w:w="2159" w:type="dxa"/>
            <w:gridSpan w:val="12"/>
            <w:tcBorders>
              <w:bottom w:val="single" w:sz="6" w:space="0" w:color="999999"/>
            </w:tcBorders>
            <w:shd w:val="clear" w:color="auto" w:fill="FFFFFF" w:themeFill="background1"/>
            <w:vAlign w:val="center"/>
          </w:tcPr>
          <w:p w14:paraId="30EFCBFC" w14:textId="77777777" w:rsidR="00665526" w:rsidRPr="000F2089" w:rsidRDefault="00665526" w:rsidP="006878A0">
            <w:pPr>
              <w:pStyle w:val="Body"/>
              <w:ind w:left="0" w:right="124"/>
              <w:rPr>
                <w:color w:val="auto"/>
                <w:szCs w:val="20"/>
              </w:rPr>
            </w:pPr>
            <w:r>
              <w:rPr>
                <w:rFonts w:ascii="Wingdings" w:hAnsi="Wingdings"/>
                <w:color w:val="auto"/>
                <w:szCs w:val="20"/>
              </w:rPr>
              <w:t></w:t>
            </w:r>
            <w:r>
              <w:rPr>
                <w:rFonts w:ascii="Wingdings" w:hAnsi="Wingdings"/>
                <w:color w:val="auto"/>
                <w:szCs w:val="20"/>
              </w:rPr>
              <w:t></w:t>
            </w:r>
            <w:proofErr w:type="spellStart"/>
            <w:r>
              <w:rPr>
                <w:color w:val="auto"/>
                <w:szCs w:val="20"/>
              </w:rPr>
              <w:t>Zelfstandige</w:t>
            </w:r>
            <w:proofErr w:type="spellEnd"/>
          </w:p>
        </w:tc>
        <w:tc>
          <w:tcPr>
            <w:tcW w:w="1452" w:type="dxa"/>
            <w:gridSpan w:val="10"/>
            <w:tcBorders>
              <w:bottom w:val="single" w:sz="6" w:space="0" w:color="999999"/>
            </w:tcBorders>
            <w:shd w:val="clear" w:color="auto" w:fill="FFFFFF" w:themeFill="background1"/>
            <w:vAlign w:val="center"/>
          </w:tcPr>
          <w:p w14:paraId="7A714DD9" w14:textId="77777777" w:rsidR="00665526" w:rsidRPr="000F2089" w:rsidRDefault="00665526" w:rsidP="006878A0">
            <w:pPr>
              <w:pStyle w:val="Body"/>
              <w:ind w:left="72" w:right="124"/>
              <w:rPr>
                <w:color w:val="auto"/>
                <w:szCs w:val="20"/>
              </w:rPr>
            </w:pPr>
            <w:r>
              <w:rPr>
                <w:rFonts w:ascii="Wingdings" w:hAnsi="Wingdings"/>
                <w:color w:val="auto"/>
                <w:szCs w:val="20"/>
              </w:rPr>
              <w:t></w:t>
            </w:r>
            <w:r>
              <w:rPr>
                <w:rFonts w:ascii="Wingdings" w:hAnsi="Wingdings"/>
                <w:color w:val="auto"/>
                <w:szCs w:val="20"/>
              </w:rPr>
              <w:t></w:t>
            </w:r>
            <w:r>
              <w:rPr>
                <w:color w:val="auto"/>
                <w:szCs w:val="20"/>
              </w:rPr>
              <w:t>ZKO</w:t>
            </w:r>
          </w:p>
        </w:tc>
        <w:tc>
          <w:tcPr>
            <w:tcW w:w="1538" w:type="dxa"/>
            <w:gridSpan w:val="7"/>
            <w:tcBorders>
              <w:bottom w:val="single" w:sz="6" w:space="0" w:color="999999"/>
            </w:tcBorders>
            <w:shd w:val="clear" w:color="auto" w:fill="FFFFFF" w:themeFill="background1"/>
            <w:vAlign w:val="center"/>
          </w:tcPr>
          <w:p w14:paraId="67C483BA" w14:textId="77777777" w:rsidR="00665526" w:rsidRPr="000F2089" w:rsidRDefault="00665526" w:rsidP="006878A0">
            <w:pPr>
              <w:pStyle w:val="Body"/>
              <w:ind w:left="72" w:right="124"/>
              <w:rPr>
                <w:color w:val="auto"/>
                <w:szCs w:val="20"/>
              </w:rPr>
            </w:pPr>
            <w:r>
              <w:rPr>
                <w:rFonts w:ascii="Wingdings" w:hAnsi="Wingdings"/>
                <w:color w:val="auto"/>
                <w:szCs w:val="20"/>
              </w:rPr>
              <w:t></w:t>
            </w:r>
            <w:r>
              <w:rPr>
                <w:rFonts w:ascii="Wingdings" w:hAnsi="Wingdings"/>
                <w:color w:val="auto"/>
                <w:szCs w:val="20"/>
              </w:rPr>
              <w:t></w:t>
            </w:r>
            <w:r>
              <w:rPr>
                <w:color w:val="auto"/>
                <w:szCs w:val="20"/>
              </w:rPr>
              <w:t>KMO</w:t>
            </w:r>
          </w:p>
        </w:tc>
        <w:tc>
          <w:tcPr>
            <w:tcW w:w="2549" w:type="dxa"/>
            <w:gridSpan w:val="3"/>
            <w:tcBorders>
              <w:bottom w:val="single" w:sz="6" w:space="0" w:color="999999"/>
            </w:tcBorders>
            <w:shd w:val="clear" w:color="auto" w:fill="FFFFFF" w:themeFill="background1"/>
            <w:vAlign w:val="center"/>
          </w:tcPr>
          <w:p w14:paraId="78FE672F" w14:textId="77777777" w:rsidR="00665526" w:rsidRPr="000F2089" w:rsidRDefault="00665526" w:rsidP="006878A0">
            <w:pPr>
              <w:pStyle w:val="Body"/>
              <w:ind w:left="72" w:right="124"/>
              <w:rPr>
                <w:color w:val="auto"/>
                <w:szCs w:val="20"/>
              </w:rPr>
            </w:pPr>
            <w:r>
              <w:rPr>
                <w:rFonts w:ascii="Wingdings" w:hAnsi="Wingdings"/>
                <w:color w:val="auto"/>
                <w:szCs w:val="20"/>
              </w:rPr>
              <w:t></w:t>
            </w:r>
            <w:r>
              <w:rPr>
                <w:rFonts w:ascii="Wingdings" w:hAnsi="Wingdings"/>
                <w:color w:val="auto"/>
                <w:szCs w:val="20"/>
              </w:rPr>
              <w:t></w:t>
            </w:r>
            <w:proofErr w:type="spellStart"/>
            <w:r>
              <w:rPr>
                <w:color w:val="auto"/>
                <w:szCs w:val="20"/>
              </w:rPr>
              <w:t>Grote</w:t>
            </w:r>
            <w:proofErr w:type="spellEnd"/>
            <w:r>
              <w:rPr>
                <w:color w:val="auto"/>
                <w:szCs w:val="20"/>
              </w:rPr>
              <w:t xml:space="preserve"> </w:t>
            </w:r>
            <w:proofErr w:type="spellStart"/>
            <w:r>
              <w:rPr>
                <w:color w:val="auto"/>
                <w:szCs w:val="20"/>
              </w:rPr>
              <w:t>onderneming</w:t>
            </w:r>
            <w:proofErr w:type="spellEnd"/>
            <w:r>
              <w:rPr>
                <w:color w:val="auto"/>
                <w:szCs w:val="20"/>
              </w:rPr>
              <w:t xml:space="preserve"> </w:t>
            </w:r>
          </w:p>
        </w:tc>
      </w:tr>
      <w:tr w:rsidR="00665526" w:rsidRPr="000F2089" w14:paraId="7F26D308" w14:textId="77777777" w:rsidTr="006878A0">
        <w:trPr>
          <w:trHeight w:val="340"/>
        </w:trPr>
        <w:tc>
          <w:tcPr>
            <w:tcW w:w="9728" w:type="dxa"/>
            <w:gridSpan w:val="33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15D3F33B" w14:textId="77777777" w:rsidR="00665526" w:rsidRPr="000F2089" w:rsidRDefault="00665526" w:rsidP="006878A0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  <w:proofErr w:type="spellStart"/>
            <w:r>
              <w:rPr>
                <w:b/>
                <w:color w:val="auto"/>
                <w:szCs w:val="20"/>
              </w:rPr>
              <w:t>Maatschappelijke</w:t>
            </w:r>
            <w:proofErr w:type="spellEnd"/>
            <w:r>
              <w:rPr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Cs w:val="20"/>
              </w:rPr>
              <w:t>zetel</w:t>
            </w:r>
            <w:proofErr w:type="spellEnd"/>
          </w:p>
        </w:tc>
      </w:tr>
      <w:tr w:rsidR="00665526" w:rsidRPr="000F2089" w14:paraId="36B7B146" w14:textId="77777777" w:rsidTr="006878A0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0F7AC761" w14:textId="77777777" w:rsidR="00665526" w:rsidRPr="000F2089" w:rsidRDefault="00665526" w:rsidP="006878A0">
            <w:pPr>
              <w:pStyle w:val="Body"/>
              <w:ind w:left="0" w:right="124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Straat</w:t>
            </w:r>
            <w:proofErr w:type="spellEnd"/>
          </w:p>
        </w:tc>
        <w:tc>
          <w:tcPr>
            <w:tcW w:w="4312" w:type="dxa"/>
            <w:gridSpan w:val="26"/>
            <w:shd w:val="clear" w:color="auto" w:fill="auto"/>
            <w:vAlign w:val="center"/>
          </w:tcPr>
          <w:p w14:paraId="743F963F" w14:textId="77777777" w:rsidR="00665526" w:rsidRPr="000F2089" w:rsidRDefault="00665526" w:rsidP="006878A0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733" w:type="dxa"/>
            <w:gridSpan w:val="2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4673F010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Nr.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68CD7558" w14:textId="77777777" w:rsidR="00665526" w:rsidRPr="000F2089" w:rsidRDefault="00665526" w:rsidP="006878A0">
            <w:pPr>
              <w:pStyle w:val="Body"/>
              <w:ind w:left="26"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731" w:type="dxa"/>
            <w:shd w:val="clear" w:color="auto" w:fill="E2E2E2"/>
            <w:vAlign w:val="center"/>
          </w:tcPr>
          <w:p w14:paraId="2D1BA183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Bus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80FF1B0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665526" w:rsidRPr="000F2089" w14:paraId="294807F3" w14:textId="77777777" w:rsidTr="006878A0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40189715" w14:textId="77777777" w:rsidR="00665526" w:rsidRPr="000F2089" w:rsidRDefault="00665526" w:rsidP="006878A0">
            <w:pPr>
              <w:pStyle w:val="Body"/>
              <w:ind w:left="0" w:right="124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Postcode</w:t>
            </w:r>
            <w:proofErr w:type="spellEnd"/>
            <w:r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1378" w:type="dxa"/>
            <w:gridSpan w:val="8"/>
            <w:shd w:val="clear" w:color="auto" w:fill="auto"/>
            <w:vAlign w:val="center"/>
          </w:tcPr>
          <w:p w14:paraId="0A68D381" w14:textId="77777777" w:rsidR="00665526" w:rsidRPr="000F2089" w:rsidRDefault="00665526" w:rsidP="006878A0">
            <w:pPr>
              <w:pStyle w:val="Body"/>
              <w:ind w:left="0" w:right="-22"/>
              <w:jc w:val="center"/>
              <w:rPr>
                <w:color w:val="auto"/>
                <w:szCs w:val="20"/>
              </w:rPr>
            </w:pPr>
          </w:p>
        </w:tc>
        <w:tc>
          <w:tcPr>
            <w:tcW w:w="1129" w:type="dxa"/>
            <w:gridSpan w:val="7"/>
            <w:shd w:val="clear" w:color="auto" w:fill="E2E2E2"/>
            <w:vAlign w:val="center"/>
          </w:tcPr>
          <w:p w14:paraId="7286AB4A" w14:textId="77777777" w:rsidR="00665526" w:rsidRPr="000F2089" w:rsidRDefault="00665526" w:rsidP="006878A0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Plaats</w:t>
            </w:r>
            <w:proofErr w:type="spellEnd"/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14:paraId="33663543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E2E2E2"/>
            <w:vAlign w:val="center"/>
          </w:tcPr>
          <w:p w14:paraId="73161D15" w14:textId="77777777" w:rsidR="00665526" w:rsidRPr="000F2089" w:rsidRDefault="00665526" w:rsidP="006878A0">
            <w:pPr>
              <w:pStyle w:val="Body"/>
              <w:ind w:left="72" w:right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Land</w:t>
            </w: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3266B55A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665526" w:rsidRPr="003339F2" w14:paraId="1BD0232F" w14:textId="77777777" w:rsidTr="006878A0">
        <w:trPr>
          <w:trHeight w:val="340"/>
        </w:trPr>
        <w:tc>
          <w:tcPr>
            <w:tcW w:w="9728" w:type="dxa"/>
            <w:gridSpan w:val="33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4B65CF57" w14:textId="77777777" w:rsidR="00665526" w:rsidRPr="00196BF8" w:rsidRDefault="00665526" w:rsidP="006878A0">
            <w:pPr>
              <w:pStyle w:val="Body"/>
              <w:ind w:left="0" w:right="124"/>
              <w:rPr>
                <w:b/>
                <w:color w:val="auto"/>
                <w:szCs w:val="20"/>
                <w:lang w:val="nl-NL"/>
              </w:rPr>
            </w:pPr>
            <w:r w:rsidRPr="00196BF8">
              <w:rPr>
                <w:b/>
                <w:color w:val="auto"/>
                <w:szCs w:val="20"/>
                <w:lang w:val="nl-NL"/>
              </w:rPr>
              <w:t>Bedrijfszetel (indien verschillend van de maatschappelijke zetel)</w:t>
            </w:r>
          </w:p>
        </w:tc>
      </w:tr>
      <w:tr w:rsidR="00665526" w:rsidRPr="000F2089" w14:paraId="70FA24BC" w14:textId="77777777" w:rsidTr="006878A0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1AE28F1A" w14:textId="77777777" w:rsidR="00665526" w:rsidRPr="000F2089" w:rsidRDefault="00665526" w:rsidP="006878A0">
            <w:pPr>
              <w:pStyle w:val="Body"/>
              <w:ind w:left="0" w:right="124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Straat</w:t>
            </w:r>
            <w:proofErr w:type="spellEnd"/>
          </w:p>
        </w:tc>
        <w:tc>
          <w:tcPr>
            <w:tcW w:w="4312" w:type="dxa"/>
            <w:gridSpan w:val="26"/>
            <w:shd w:val="clear" w:color="auto" w:fill="auto"/>
            <w:vAlign w:val="center"/>
          </w:tcPr>
          <w:p w14:paraId="0098A7CC" w14:textId="77777777" w:rsidR="00665526" w:rsidRPr="000F2089" w:rsidRDefault="00665526" w:rsidP="006878A0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733" w:type="dxa"/>
            <w:gridSpan w:val="2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7B69FE4B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Nr.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2C4D8480" w14:textId="77777777" w:rsidR="00665526" w:rsidRPr="000F2089" w:rsidRDefault="00665526" w:rsidP="006878A0">
            <w:pPr>
              <w:pStyle w:val="Body"/>
              <w:ind w:left="26"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731" w:type="dxa"/>
            <w:shd w:val="clear" w:color="auto" w:fill="E2E2E2"/>
            <w:vAlign w:val="center"/>
          </w:tcPr>
          <w:p w14:paraId="34E0EE41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Bus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420FF97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665526" w:rsidRPr="000F2089" w14:paraId="26A673AC" w14:textId="77777777" w:rsidTr="006878A0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47603B2E" w14:textId="77777777" w:rsidR="00665526" w:rsidRPr="000F2089" w:rsidRDefault="00665526" w:rsidP="006878A0">
            <w:pPr>
              <w:pStyle w:val="Body"/>
              <w:ind w:left="0" w:right="124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Postcode</w:t>
            </w:r>
            <w:proofErr w:type="spellEnd"/>
            <w:r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1378" w:type="dxa"/>
            <w:gridSpan w:val="8"/>
            <w:shd w:val="clear" w:color="auto" w:fill="auto"/>
            <w:vAlign w:val="center"/>
          </w:tcPr>
          <w:p w14:paraId="51CB295A" w14:textId="77777777" w:rsidR="00665526" w:rsidRPr="000F2089" w:rsidRDefault="00665526" w:rsidP="006878A0">
            <w:pPr>
              <w:pStyle w:val="Body"/>
              <w:ind w:left="0" w:right="-22"/>
              <w:jc w:val="center"/>
              <w:rPr>
                <w:color w:val="auto"/>
                <w:szCs w:val="20"/>
              </w:rPr>
            </w:pPr>
          </w:p>
        </w:tc>
        <w:tc>
          <w:tcPr>
            <w:tcW w:w="1129" w:type="dxa"/>
            <w:gridSpan w:val="7"/>
            <w:shd w:val="clear" w:color="auto" w:fill="E2E2E2"/>
            <w:vAlign w:val="center"/>
          </w:tcPr>
          <w:p w14:paraId="79FE5322" w14:textId="77777777" w:rsidR="00665526" w:rsidRPr="000F2089" w:rsidRDefault="00665526" w:rsidP="006878A0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Plaats</w:t>
            </w:r>
            <w:proofErr w:type="spellEnd"/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14:paraId="2CC83FB5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E2E2E2"/>
            <w:vAlign w:val="center"/>
          </w:tcPr>
          <w:p w14:paraId="1940BC14" w14:textId="77777777" w:rsidR="00665526" w:rsidRPr="000F2089" w:rsidRDefault="00665526" w:rsidP="006878A0">
            <w:pPr>
              <w:pStyle w:val="Body"/>
              <w:ind w:left="72" w:right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Land</w:t>
            </w: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637BFD04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665526" w:rsidRPr="000F2089" w14:paraId="2A5A6054" w14:textId="77777777" w:rsidTr="006878A0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5AB05291" w14:textId="77777777" w:rsidR="00665526" w:rsidRPr="000F2089" w:rsidRDefault="00665526" w:rsidP="006878A0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  <w:proofErr w:type="spellStart"/>
            <w:r>
              <w:rPr>
                <w:b/>
                <w:color w:val="auto"/>
                <w:szCs w:val="20"/>
              </w:rPr>
              <w:t>Website</w:t>
            </w:r>
            <w:proofErr w:type="spellEnd"/>
            <w:r>
              <w:rPr>
                <w:b/>
                <w:color w:val="auto"/>
                <w:szCs w:val="20"/>
              </w:rPr>
              <w:t> </w:t>
            </w:r>
          </w:p>
        </w:tc>
        <w:tc>
          <w:tcPr>
            <w:tcW w:w="7698" w:type="dxa"/>
            <w:gridSpan w:val="32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395C70A6" w14:textId="77777777" w:rsidR="00665526" w:rsidRPr="000F2089" w:rsidRDefault="00665526" w:rsidP="006878A0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</w:p>
        </w:tc>
      </w:tr>
      <w:tr w:rsidR="00665526" w:rsidRPr="000F2089" w14:paraId="53C2053F" w14:textId="77777777" w:rsidTr="006878A0">
        <w:trPr>
          <w:trHeight w:val="340"/>
        </w:trPr>
        <w:tc>
          <w:tcPr>
            <w:tcW w:w="9728" w:type="dxa"/>
            <w:gridSpan w:val="33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682E500E" w14:textId="77777777" w:rsidR="00665526" w:rsidRPr="000F2089" w:rsidRDefault="00665526" w:rsidP="006878A0">
            <w:pPr>
              <w:pStyle w:val="Body"/>
              <w:ind w:left="0" w:right="124"/>
              <w:rPr>
                <w:color w:val="auto"/>
                <w:szCs w:val="20"/>
              </w:rPr>
            </w:pPr>
            <w:proofErr w:type="spellStart"/>
            <w:r>
              <w:rPr>
                <w:b/>
                <w:color w:val="auto"/>
                <w:szCs w:val="20"/>
              </w:rPr>
              <w:t>Bankgegevens</w:t>
            </w:r>
            <w:proofErr w:type="spellEnd"/>
            <w:r>
              <w:rPr>
                <w:b/>
                <w:color w:val="auto"/>
                <w:szCs w:val="20"/>
              </w:rPr>
              <w:t xml:space="preserve"> van de </w:t>
            </w:r>
            <w:proofErr w:type="spellStart"/>
            <w:r>
              <w:rPr>
                <w:b/>
                <w:color w:val="auto"/>
                <w:szCs w:val="20"/>
              </w:rPr>
              <w:t>projectverantwoordelijke</w:t>
            </w:r>
            <w:proofErr w:type="spellEnd"/>
            <w:r>
              <w:rPr>
                <w:b/>
                <w:color w:val="auto"/>
                <w:szCs w:val="20"/>
              </w:rPr>
              <w:t xml:space="preserve"> </w:t>
            </w:r>
          </w:p>
        </w:tc>
      </w:tr>
      <w:tr w:rsidR="00665526" w:rsidRPr="000F2089" w14:paraId="3884C63D" w14:textId="77777777" w:rsidTr="006878A0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55502BC2" w14:textId="77777777" w:rsidR="00665526" w:rsidRPr="000F2089" w:rsidRDefault="00665526" w:rsidP="006878A0">
            <w:pPr>
              <w:pStyle w:val="Body"/>
              <w:ind w:left="0" w:right="124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Bankrekening</w:t>
            </w:r>
            <w:proofErr w:type="spellEnd"/>
            <w:r>
              <w:rPr>
                <w:color w:val="auto"/>
                <w:szCs w:val="20"/>
              </w:rPr>
              <w:t xml:space="preserve"> (IBAN)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7FABA490" w14:textId="77777777" w:rsidR="00665526" w:rsidRPr="000F2089" w:rsidRDefault="00665526" w:rsidP="006878A0">
            <w:pPr>
              <w:pStyle w:val="Body"/>
              <w:ind w:left="0" w:right="124"/>
              <w:rPr>
                <w:color w:val="auto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center"/>
          </w:tcPr>
          <w:p w14:paraId="76D52883" w14:textId="77777777" w:rsidR="00665526" w:rsidRPr="000F2089" w:rsidRDefault="00665526" w:rsidP="006878A0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center"/>
          </w:tcPr>
          <w:p w14:paraId="6A8021B3" w14:textId="77777777" w:rsidR="00665526" w:rsidRPr="000F2089" w:rsidRDefault="00665526" w:rsidP="006878A0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5099B076" w14:textId="77777777" w:rsidR="00665526" w:rsidRPr="000F2089" w:rsidRDefault="00665526" w:rsidP="006878A0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303" w:type="dxa"/>
            <w:gridSpan w:val="3"/>
            <w:shd w:val="clear" w:color="auto" w:fill="auto"/>
            <w:vAlign w:val="center"/>
          </w:tcPr>
          <w:p w14:paraId="33136FF1" w14:textId="77777777" w:rsidR="00665526" w:rsidRPr="000F2089" w:rsidRDefault="00665526" w:rsidP="006878A0">
            <w:pPr>
              <w:pStyle w:val="Body"/>
              <w:ind w:left="0" w:right="124"/>
              <w:rPr>
                <w:color w:val="auto"/>
                <w:szCs w:val="20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14:paraId="0BBA388F" w14:textId="77777777" w:rsidR="00665526" w:rsidRPr="000F2089" w:rsidRDefault="00665526" w:rsidP="006878A0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2188EC9" w14:textId="77777777" w:rsidR="00665526" w:rsidRPr="000F2089" w:rsidRDefault="00665526" w:rsidP="006878A0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032A576A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14:paraId="0A683F4D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14:paraId="5C512384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14:paraId="2FCC5A29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294" w:type="dxa"/>
            <w:gridSpan w:val="3"/>
            <w:shd w:val="clear" w:color="auto" w:fill="auto"/>
            <w:vAlign w:val="center"/>
          </w:tcPr>
          <w:p w14:paraId="4DABAB0A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14:paraId="4DCD77CC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5E79ACCB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E2E2E2"/>
            <w:vAlign w:val="center"/>
          </w:tcPr>
          <w:p w14:paraId="7CE6BFDC" w14:textId="77777777" w:rsidR="00665526" w:rsidRPr="000F2089" w:rsidRDefault="00665526" w:rsidP="006878A0">
            <w:pPr>
              <w:pStyle w:val="Body"/>
              <w:ind w:left="72" w:right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BIC</w:t>
            </w: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3B5B4C24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</w:tbl>
    <w:p w14:paraId="58B5DEBC" w14:textId="77777777" w:rsidR="00665526" w:rsidRPr="000F2089" w:rsidRDefault="00665526" w:rsidP="00665526">
      <w:pPr>
        <w:spacing w:before="120"/>
        <w:ind w:left="0"/>
        <w:rPr>
          <w:b/>
          <w:color w:val="auto"/>
        </w:rPr>
      </w:pPr>
    </w:p>
    <w:p w14:paraId="542EC490" w14:textId="77777777" w:rsidR="00665526" w:rsidRPr="00196BF8" w:rsidRDefault="00665526" w:rsidP="00665526">
      <w:pPr>
        <w:pStyle w:val="TitrePartieI"/>
        <w:rPr>
          <w:lang w:val="nl-NL"/>
        </w:rPr>
      </w:pPr>
      <w:r w:rsidRPr="00196BF8">
        <w:rPr>
          <w:lang w:val="nl-NL"/>
        </w:rPr>
        <w:t>Gegevens van de persoon die bevoegd is om de projectverantwoordelijke juridisch te verbinden</w:t>
      </w:r>
    </w:p>
    <w:tbl>
      <w:tblPr>
        <w:tblW w:w="9723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2078"/>
        <w:gridCol w:w="750"/>
        <w:gridCol w:w="2599"/>
        <w:gridCol w:w="1682"/>
        <w:gridCol w:w="2614"/>
      </w:tblGrid>
      <w:tr w:rsidR="00665526" w:rsidRPr="000F2089" w14:paraId="3B66CDF3" w14:textId="77777777" w:rsidTr="003339F2">
        <w:trPr>
          <w:trHeight w:val="340"/>
          <w:jc w:val="center"/>
        </w:trPr>
        <w:tc>
          <w:tcPr>
            <w:tcW w:w="2119" w:type="dxa"/>
            <w:tcBorders>
              <w:right w:val="nil"/>
            </w:tcBorders>
            <w:shd w:val="clear" w:color="auto" w:fill="E2E2E2"/>
            <w:vAlign w:val="center"/>
          </w:tcPr>
          <w:p w14:paraId="2137A23B" w14:textId="77777777" w:rsidR="00665526" w:rsidRPr="000F2089" w:rsidRDefault="00665526" w:rsidP="006878A0">
            <w:pPr>
              <w:pStyle w:val="Body"/>
              <w:ind w:left="0" w:right="-58"/>
              <w:rPr>
                <w:color w:val="auto"/>
                <w:szCs w:val="20"/>
              </w:rPr>
            </w:pPr>
            <w:r w:rsidRPr="00196BF8">
              <w:rPr>
                <w:lang w:val="nl-NL"/>
              </w:rPr>
              <w:br w:type="page"/>
            </w:r>
            <w:r>
              <w:rPr>
                <w:rFonts w:ascii="Wingdings" w:hAnsi="Wingdings"/>
                <w:color w:val="auto"/>
                <w:szCs w:val="20"/>
              </w:rPr>
              <w:t></w:t>
            </w:r>
            <w:r>
              <w:rPr>
                <w:color w:val="auto"/>
                <w:szCs w:val="20"/>
              </w:rPr>
              <w:t xml:space="preserve"> </w:t>
            </w:r>
            <w:proofErr w:type="spellStart"/>
            <w:r>
              <w:rPr>
                <w:color w:val="auto"/>
                <w:szCs w:val="20"/>
              </w:rPr>
              <w:t>Dhr</w:t>
            </w:r>
            <w:proofErr w:type="spellEnd"/>
            <w:r>
              <w:rPr>
                <w:color w:val="auto"/>
                <w:szCs w:val="20"/>
              </w:rPr>
              <w:t xml:space="preserve">.  </w:t>
            </w:r>
            <w:r>
              <w:rPr>
                <w:rFonts w:ascii="Wingdings" w:hAnsi="Wingdings"/>
                <w:color w:val="auto"/>
                <w:szCs w:val="20"/>
              </w:rPr>
              <w:t></w:t>
            </w:r>
            <w:r>
              <w:rPr>
                <w:color w:val="auto"/>
                <w:szCs w:val="20"/>
              </w:rPr>
              <w:t xml:space="preserve">  </w:t>
            </w:r>
            <w:proofErr w:type="spellStart"/>
            <w:r>
              <w:rPr>
                <w:color w:val="auto"/>
                <w:szCs w:val="20"/>
              </w:rPr>
              <w:t>Mevr</w:t>
            </w:r>
            <w:proofErr w:type="spellEnd"/>
            <w:r>
              <w:rPr>
                <w:color w:val="auto"/>
                <w:szCs w:val="20"/>
              </w:rPr>
              <w:t>.</w:t>
            </w:r>
          </w:p>
        </w:tc>
        <w:tc>
          <w:tcPr>
            <w:tcW w:w="546" w:type="dxa"/>
            <w:tcBorders>
              <w:right w:val="nil"/>
            </w:tcBorders>
            <w:shd w:val="clear" w:color="auto" w:fill="E2E2E2"/>
            <w:vAlign w:val="center"/>
          </w:tcPr>
          <w:p w14:paraId="6E5763B5" w14:textId="77777777" w:rsidR="00665526" w:rsidRPr="000F2089" w:rsidRDefault="00665526" w:rsidP="006878A0">
            <w:pPr>
              <w:pStyle w:val="Body"/>
              <w:ind w:left="0" w:right="-58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Naam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991263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E2E2E2"/>
            <w:vAlign w:val="center"/>
          </w:tcPr>
          <w:p w14:paraId="70632EB6" w14:textId="77777777" w:rsidR="00665526" w:rsidRPr="000F2089" w:rsidRDefault="00665526" w:rsidP="006878A0">
            <w:pPr>
              <w:pStyle w:val="Body"/>
              <w:ind w:left="-100" w:right="-22"/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Voornaam</w:t>
            </w:r>
            <w:proofErr w:type="spellEnd"/>
          </w:p>
        </w:tc>
        <w:tc>
          <w:tcPr>
            <w:tcW w:w="2664" w:type="dxa"/>
            <w:shd w:val="clear" w:color="auto" w:fill="auto"/>
            <w:vAlign w:val="center"/>
          </w:tcPr>
          <w:p w14:paraId="2803F8A6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665526" w:rsidRPr="000F2089" w14:paraId="0B29B30C" w14:textId="77777777" w:rsidTr="003339F2">
        <w:trPr>
          <w:trHeight w:val="340"/>
          <w:jc w:val="center"/>
        </w:trPr>
        <w:tc>
          <w:tcPr>
            <w:tcW w:w="2119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71F7AE5A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Functie</w:t>
            </w:r>
            <w:proofErr w:type="spellEnd"/>
          </w:p>
        </w:tc>
        <w:tc>
          <w:tcPr>
            <w:tcW w:w="7604" w:type="dxa"/>
            <w:gridSpan w:val="4"/>
            <w:shd w:val="clear" w:color="auto" w:fill="auto"/>
            <w:vAlign w:val="center"/>
          </w:tcPr>
          <w:p w14:paraId="45E8B30C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665526" w:rsidRPr="000F2089" w14:paraId="08F523ED" w14:textId="77777777" w:rsidTr="003339F2">
        <w:trPr>
          <w:trHeight w:val="340"/>
          <w:jc w:val="center"/>
        </w:trPr>
        <w:tc>
          <w:tcPr>
            <w:tcW w:w="2119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59C6851C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E-mail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14:paraId="2FED7464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E2E2E2"/>
            <w:vAlign w:val="center"/>
          </w:tcPr>
          <w:p w14:paraId="4396E56A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Telefoon</w:t>
            </w:r>
            <w:proofErr w:type="spellEnd"/>
          </w:p>
        </w:tc>
        <w:tc>
          <w:tcPr>
            <w:tcW w:w="2664" w:type="dxa"/>
            <w:shd w:val="clear" w:color="auto" w:fill="auto"/>
            <w:vAlign w:val="center"/>
          </w:tcPr>
          <w:p w14:paraId="0EEBD91F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665526" w:rsidRPr="000F2089" w14:paraId="6D6CBDBA" w14:textId="77777777" w:rsidTr="006878A0">
        <w:trPr>
          <w:trHeight w:val="340"/>
          <w:jc w:val="center"/>
        </w:trPr>
        <w:tc>
          <w:tcPr>
            <w:tcW w:w="7059" w:type="dxa"/>
            <w:gridSpan w:val="4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3F6FEE46" w14:textId="77777777" w:rsidR="00665526" w:rsidRPr="00196BF8" w:rsidRDefault="00665526" w:rsidP="006878A0">
            <w:pPr>
              <w:pStyle w:val="Body"/>
              <w:ind w:left="72" w:right="124"/>
              <w:rPr>
                <w:color w:val="auto"/>
                <w:szCs w:val="20"/>
                <w:lang w:val="nl-NL"/>
              </w:rPr>
            </w:pPr>
            <w:r w:rsidRPr="00196BF8">
              <w:rPr>
                <w:color w:val="auto"/>
                <w:szCs w:val="20"/>
                <w:lang w:val="nl-NL"/>
              </w:rPr>
              <w:t xml:space="preserve">De correspondentie zal </w:t>
            </w:r>
            <w:r w:rsidRPr="00196BF8">
              <w:rPr>
                <w:b/>
                <w:color w:val="auto"/>
                <w:szCs w:val="20"/>
                <w:lang w:val="nl-NL"/>
              </w:rPr>
              <w:t>via e-mail</w:t>
            </w:r>
            <w:r w:rsidRPr="00196BF8">
              <w:rPr>
                <w:color w:val="auto"/>
                <w:szCs w:val="20"/>
                <w:lang w:val="nl-NL"/>
              </w:rPr>
              <w:t xml:space="preserve"> verlopen, tenzij u dit vakje </w:t>
            </w:r>
            <w:proofErr w:type="spellStart"/>
            <w:r w:rsidRPr="00196BF8">
              <w:rPr>
                <w:color w:val="auto"/>
                <w:szCs w:val="20"/>
                <w:lang w:val="nl-NL"/>
              </w:rPr>
              <w:t>aanvinkt</w:t>
            </w:r>
            <w:proofErr w:type="spellEnd"/>
            <w:r w:rsidRPr="00196BF8">
              <w:rPr>
                <w:color w:val="auto"/>
                <w:szCs w:val="20"/>
                <w:lang w:val="nl-NL"/>
              </w:rPr>
              <w:t>.</w:t>
            </w:r>
          </w:p>
        </w:tc>
        <w:tc>
          <w:tcPr>
            <w:tcW w:w="266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4414CF97" w14:textId="77777777" w:rsidR="00665526" w:rsidRPr="000F2089" w:rsidRDefault="00665526" w:rsidP="006878A0">
            <w:pPr>
              <w:pStyle w:val="Body"/>
              <w:ind w:left="72" w:right="124"/>
              <w:rPr>
                <w:color w:val="auto"/>
                <w:szCs w:val="20"/>
              </w:rPr>
            </w:pPr>
            <w:r>
              <w:rPr>
                <w:rFonts w:ascii="Wingdings" w:hAnsi="Wingdings"/>
                <w:color w:val="auto"/>
                <w:szCs w:val="20"/>
              </w:rPr>
              <w:t></w:t>
            </w:r>
            <w:r>
              <w:rPr>
                <w:rFonts w:ascii="Wingdings" w:hAnsi="Wingdings"/>
                <w:color w:val="auto"/>
                <w:szCs w:val="20"/>
              </w:rPr>
              <w:t></w:t>
            </w:r>
            <w:r>
              <w:rPr>
                <w:color w:val="auto"/>
                <w:szCs w:val="20"/>
              </w:rPr>
              <w:t>POST</w:t>
            </w:r>
          </w:p>
        </w:tc>
      </w:tr>
    </w:tbl>
    <w:p w14:paraId="7FB77BA8" w14:textId="77777777" w:rsidR="00665526" w:rsidRPr="000F2089" w:rsidRDefault="00665526" w:rsidP="00665526">
      <w:pPr>
        <w:ind w:left="0"/>
        <w:rPr>
          <w:b/>
          <w:color w:val="auto"/>
        </w:rPr>
      </w:pPr>
    </w:p>
    <w:p w14:paraId="3D0FDC3C" w14:textId="77777777" w:rsidR="00665526" w:rsidRPr="000F2089" w:rsidRDefault="00665526" w:rsidP="00665526">
      <w:pPr>
        <w:ind w:left="0"/>
        <w:rPr>
          <w:b/>
          <w:color w:val="auto"/>
        </w:rPr>
      </w:pPr>
    </w:p>
    <w:p w14:paraId="2480BB8C" w14:textId="77777777" w:rsidR="00665526" w:rsidRPr="00196BF8" w:rsidRDefault="00665526" w:rsidP="00665526">
      <w:pPr>
        <w:pStyle w:val="TitrePartieI"/>
        <w:rPr>
          <w:lang w:val="nl-NL"/>
        </w:rPr>
      </w:pPr>
      <w:r w:rsidRPr="00196BF8">
        <w:rPr>
          <w:lang w:val="nl-NL"/>
        </w:rPr>
        <w:t>Gegevens van de contactpersoon (indien verschillend van het vorige punt)</w:t>
      </w:r>
    </w:p>
    <w:tbl>
      <w:tblPr>
        <w:tblW w:w="9728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966"/>
        <w:gridCol w:w="750"/>
        <w:gridCol w:w="2664"/>
        <w:gridCol w:w="1695"/>
        <w:gridCol w:w="2653"/>
      </w:tblGrid>
      <w:tr w:rsidR="00665526" w:rsidRPr="000F2089" w14:paraId="7994D2C2" w14:textId="77777777" w:rsidTr="003339F2">
        <w:trPr>
          <w:trHeight w:val="340"/>
          <w:jc w:val="center"/>
        </w:trPr>
        <w:tc>
          <w:tcPr>
            <w:tcW w:w="1977" w:type="dxa"/>
            <w:tcBorders>
              <w:right w:val="nil"/>
            </w:tcBorders>
            <w:shd w:val="clear" w:color="auto" w:fill="E2E2E2"/>
            <w:vAlign w:val="center"/>
          </w:tcPr>
          <w:p w14:paraId="79A7A3DA" w14:textId="77777777" w:rsidR="00665526" w:rsidRPr="000F2089" w:rsidRDefault="00665526" w:rsidP="006878A0">
            <w:pPr>
              <w:pStyle w:val="Body"/>
              <w:ind w:left="0" w:right="-58"/>
              <w:rPr>
                <w:color w:val="auto"/>
                <w:szCs w:val="20"/>
              </w:rPr>
            </w:pPr>
            <w:r w:rsidRPr="00196BF8">
              <w:rPr>
                <w:lang w:val="nl-NL"/>
              </w:rPr>
              <w:br w:type="page"/>
            </w:r>
            <w:r>
              <w:rPr>
                <w:rFonts w:ascii="Wingdings" w:hAnsi="Wingdings"/>
                <w:color w:val="auto"/>
                <w:szCs w:val="20"/>
              </w:rPr>
              <w:t></w:t>
            </w:r>
            <w:r>
              <w:rPr>
                <w:color w:val="auto"/>
                <w:szCs w:val="20"/>
              </w:rPr>
              <w:t xml:space="preserve"> </w:t>
            </w:r>
            <w:proofErr w:type="spellStart"/>
            <w:r>
              <w:rPr>
                <w:color w:val="auto"/>
                <w:szCs w:val="20"/>
              </w:rPr>
              <w:t>Dhr</w:t>
            </w:r>
            <w:proofErr w:type="spellEnd"/>
            <w:r>
              <w:rPr>
                <w:color w:val="auto"/>
                <w:szCs w:val="20"/>
              </w:rPr>
              <w:t xml:space="preserve">.  </w:t>
            </w:r>
            <w:r>
              <w:rPr>
                <w:rFonts w:ascii="Wingdings" w:hAnsi="Wingdings"/>
                <w:color w:val="auto"/>
                <w:szCs w:val="20"/>
              </w:rPr>
              <w:t></w:t>
            </w:r>
            <w:r>
              <w:rPr>
                <w:color w:val="auto"/>
                <w:szCs w:val="20"/>
              </w:rPr>
              <w:t xml:space="preserve">  </w:t>
            </w:r>
            <w:proofErr w:type="spellStart"/>
            <w:r>
              <w:rPr>
                <w:color w:val="auto"/>
                <w:szCs w:val="20"/>
              </w:rPr>
              <w:t>Mevr</w:t>
            </w:r>
            <w:proofErr w:type="spellEnd"/>
            <w:r>
              <w:rPr>
                <w:color w:val="auto"/>
                <w:szCs w:val="20"/>
              </w:rPr>
              <w:t>.</w:t>
            </w:r>
          </w:p>
        </w:tc>
        <w:tc>
          <w:tcPr>
            <w:tcW w:w="688" w:type="dxa"/>
            <w:tcBorders>
              <w:right w:val="nil"/>
            </w:tcBorders>
            <w:shd w:val="clear" w:color="auto" w:fill="E2E2E2"/>
            <w:vAlign w:val="center"/>
          </w:tcPr>
          <w:p w14:paraId="2F45D2AA" w14:textId="77777777" w:rsidR="00665526" w:rsidRPr="000F2089" w:rsidRDefault="00665526" w:rsidP="006878A0">
            <w:pPr>
              <w:pStyle w:val="Body"/>
              <w:ind w:left="0" w:right="-58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Naam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AF8FF6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E2E2E2"/>
            <w:vAlign w:val="center"/>
          </w:tcPr>
          <w:p w14:paraId="7E329FCA" w14:textId="77777777" w:rsidR="00665526" w:rsidRPr="000F2089" w:rsidRDefault="00665526" w:rsidP="006878A0">
            <w:pPr>
              <w:pStyle w:val="Body"/>
              <w:ind w:left="-100" w:right="-22"/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Voornaam</w:t>
            </w:r>
            <w:proofErr w:type="spellEnd"/>
          </w:p>
        </w:tc>
        <w:tc>
          <w:tcPr>
            <w:tcW w:w="2669" w:type="dxa"/>
            <w:shd w:val="clear" w:color="auto" w:fill="auto"/>
            <w:vAlign w:val="center"/>
          </w:tcPr>
          <w:p w14:paraId="7728F6E6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665526" w:rsidRPr="000F2089" w14:paraId="2E57BA0B" w14:textId="77777777" w:rsidTr="003339F2">
        <w:trPr>
          <w:trHeight w:val="340"/>
          <w:jc w:val="center"/>
        </w:trPr>
        <w:tc>
          <w:tcPr>
            <w:tcW w:w="1977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5D664A65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Functie</w:t>
            </w:r>
            <w:proofErr w:type="spellEnd"/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14:paraId="3840F084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665526" w:rsidRPr="000F2089" w14:paraId="3F164878" w14:textId="77777777" w:rsidTr="003339F2">
        <w:trPr>
          <w:trHeight w:val="340"/>
          <w:jc w:val="center"/>
        </w:trPr>
        <w:tc>
          <w:tcPr>
            <w:tcW w:w="1977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7688F369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E-mail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7EEF04EB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E2E2E2"/>
            <w:vAlign w:val="center"/>
          </w:tcPr>
          <w:p w14:paraId="329C9C4A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Telefoon</w:t>
            </w:r>
            <w:proofErr w:type="spellEnd"/>
          </w:p>
        </w:tc>
        <w:tc>
          <w:tcPr>
            <w:tcW w:w="2669" w:type="dxa"/>
            <w:shd w:val="clear" w:color="auto" w:fill="auto"/>
            <w:vAlign w:val="center"/>
          </w:tcPr>
          <w:p w14:paraId="3D249288" w14:textId="77777777" w:rsidR="00665526" w:rsidRPr="000F2089" w:rsidRDefault="00665526" w:rsidP="006878A0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665526" w:rsidRPr="000F2089" w14:paraId="0C74468E" w14:textId="77777777" w:rsidTr="00665526">
        <w:trPr>
          <w:trHeight w:val="340"/>
          <w:jc w:val="center"/>
        </w:trPr>
        <w:tc>
          <w:tcPr>
            <w:tcW w:w="7059" w:type="dxa"/>
            <w:gridSpan w:val="4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54E6EDFF" w14:textId="77777777" w:rsidR="00665526" w:rsidRPr="00196BF8" w:rsidRDefault="00665526" w:rsidP="006878A0">
            <w:pPr>
              <w:pStyle w:val="Body"/>
              <w:ind w:left="72" w:right="124"/>
              <w:rPr>
                <w:color w:val="auto"/>
                <w:szCs w:val="20"/>
                <w:lang w:val="nl-NL"/>
              </w:rPr>
            </w:pPr>
            <w:r w:rsidRPr="00196BF8">
              <w:rPr>
                <w:color w:val="auto"/>
                <w:szCs w:val="20"/>
                <w:lang w:val="nl-NL"/>
              </w:rPr>
              <w:t xml:space="preserve">De correspondentie zal </w:t>
            </w:r>
            <w:r w:rsidRPr="00196BF8">
              <w:rPr>
                <w:b/>
                <w:color w:val="auto"/>
                <w:szCs w:val="20"/>
                <w:lang w:val="nl-NL"/>
              </w:rPr>
              <w:t>via e-mail</w:t>
            </w:r>
            <w:r w:rsidRPr="00196BF8">
              <w:rPr>
                <w:color w:val="auto"/>
                <w:szCs w:val="20"/>
                <w:lang w:val="nl-NL"/>
              </w:rPr>
              <w:t xml:space="preserve"> verlopen, tenzij u dit vakje </w:t>
            </w:r>
            <w:proofErr w:type="spellStart"/>
            <w:r w:rsidRPr="00196BF8">
              <w:rPr>
                <w:color w:val="auto"/>
                <w:szCs w:val="20"/>
                <w:lang w:val="nl-NL"/>
              </w:rPr>
              <w:t>aanvinkt</w:t>
            </w:r>
            <w:proofErr w:type="spellEnd"/>
            <w:r w:rsidRPr="00196BF8">
              <w:rPr>
                <w:color w:val="auto"/>
                <w:szCs w:val="20"/>
                <w:lang w:val="nl-NL"/>
              </w:rPr>
              <w:t>.</w:t>
            </w:r>
          </w:p>
        </w:tc>
        <w:tc>
          <w:tcPr>
            <w:tcW w:w="2669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3A4537A3" w14:textId="77777777" w:rsidR="00665526" w:rsidRPr="000F2089" w:rsidRDefault="00665526" w:rsidP="006878A0">
            <w:pPr>
              <w:pStyle w:val="Body"/>
              <w:ind w:left="72" w:right="124"/>
              <w:rPr>
                <w:color w:val="auto"/>
                <w:szCs w:val="20"/>
              </w:rPr>
            </w:pPr>
            <w:r>
              <w:rPr>
                <w:rFonts w:ascii="Wingdings" w:hAnsi="Wingdings"/>
                <w:color w:val="auto"/>
                <w:szCs w:val="20"/>
              </w:rPr>
              <w:t></w:t>
            </w:r>
            <w:r>
              <w:rPr>
                <w:rFonts w:ascii="Wingdings" w:hAnsi="Wingdings"/>
                <w:color w:val="auto"/>
                <w:szCs w:val="20"/>
              </w:rPr>
              <w:t></w:t>
            </w:r>
            <w:r>
              <w:rPr>
                <w:color w:val="auto"/>
                <w:szCs w:val="20"/>
              </w:rPr>
              <w:t>POST</w:t>
            </w:r>
          </w:p>
        </w:tc>
      </w:tr>
    </w:tbl>
    <w:p w14:paraId="553C9A4F" w14:textId="5E6A317A" w:rsidR="001F2855" w:rsidRPr="00BD7C25" w:rsidRDefault="00BD7C25" w:rsidP="001F2855">
      <w:pPr>
        <w:pStyle w:val="PartieTitres"/>
      </w:pPr>
      <w:r w:rsidRPr="00BD7C25">
        <w:rPr>
          <w:lang w:val="fr-BE"/>
        </w:rPr>
        <w:lastRenderedPageBreak/>
        <w:t>DEEL</w:t>
      </w:r>
      <w:r w:rsidR="001F2855" w:rsidRPr="00BD7C25">
        <w:t xml:space="preserve"> II: </w:t>
      </w:r>
      <w:r w:rsidRPr="00BD7C25">
        <w:t>ALGEMENE INFORMATIE</w:t>
      </w:r>
    </w:p>
    <w:p w14:paraId="0C0CFF1F" w14:textId="54F8AAA9" w:rsidR="00F267BF" w:rsidRPr="00BD7C25" w:rsidRDefault="00BD7C25" w:rsidP="00F267BF">
      <w:pPr>
        <w:pStyle w:val="TitresPartie3"/>
      </w:pPr>
      <w:proofErr w:type="spellStart"/>
      <w:r w:rsidRPr="00BD7C25">
        <w:t>Overheidssteun</w:t>
      </w:r>
      <w:proofErr w:type="spellEnd"/>
    </w:p>
    <w:p w14:paraId="6D7735EE" w14:textId="77777777" w:rsidR="000D27AA" w:rsidRDefault="000D27AA" w:rsidP="00F267BF">
      <w:pPr>
        <w:ind w:left="0"/>
        <w:rPr>
          <w:b/>
        </w:rPr>
      </w:pPr>
    </w:p>
    <w:p w14:paraId="61AF7503" w14:textId="15FD09F1" w:rsidR="00BD7C25" w:rsidRDefault="00BD7C25" w:rsidP="00F267BF">
      <w:pPr>
        <w:ind w:left="0"/>
        <w:rPr>
          <w:lang w:val="nl-NL"/>
        </w:rPr>
      </w:pPr>
      <w:r w:rsidRPr="00BD7C25">
        <w:rPr>
          <w:lang w:val="nl-NL"/>
        </w:rPr>
        <w:t xml:space="preserve">Door dit formulier in te vullen, erkent de projectverantwoordelijke dat het bedrag van de gevraagde subsidie het bedrag van de reeds verleende de-minimissteun niet verhoogt tot meer dan 200 000 EUR over een periode van drie belastingjaren. </w:t>
      </w:r>
    </w:p>
    <w:p w14:paraId="27732E28" w14:textId="77777777" w:rsidR="00BD7C25" w:rsidRDefault="00BD7C25" w:rsidP="00F267BF">
      <w:pPr>
        <w:ind w:left="0"/>
        <w:rPr>
          <w:lang w:val="nl-NL"/>
        </w:rPr>
      </w:pPr>
    </w:p>
    <w:p w14:paraId="7F3725E4" w14:textId="4D416AEA" w:rsidR="00F267BF" w:rsidRPr="00BD7C25" w:rsidRDefault="00BD7C25" w:rsidP="00F267BF">
      <w:pPr>
        <w:ind w:left="0"/>
        <w:rPr>
          <w:b/>
          <w:bCs/>
          <w:lang w:val="nl-NL"/>
        </w:rPr>
      </w:pPr>
      <w:r w:rsidRPr="00BD7C25">
        <w:rPr>
          <w:lang w:val="nl-NL"/>
        </w:rPr>
        <w:t xml:space="preserve">Gelieve een volledige lijst te verschaffen van alle overheidssteun die u de afgelopen drie belastingjaren hebt ontvangen of aangevraagd door het </w:t>
      </w:r>
      <w:r w:rsidRPr="00BD7C25">
        <w:rPr>
          <w:b/>
          <w:bCs/>
          <w:lang w:val="nl-NL"/>
        </w:rPr>
        <w:t xml:space="preserve">blad Overheidssteun van de bijlage </w:t>
      </w:r>
      <w:proofErr w:type="spellStart"/>
      <w:r w:rsidRPr="00BD7C25">
        <w:rPr>
          <w:b/>
          <w:bCs/>
          <w:lang w:val="nl-NL"/>
        </w:rPr>
        <w:t>BudgetRH</w:t>
      </w:r>
      <w:proofErr w:type="spellEnd"/>
      <w:r w:rsidRPr="00BD7C25">
        <w:rPr>
          <w:b/>
          <w:bCs/>
          <w:lang w:val="nl-NL"/>
        </w:rPr>
        <w:t xml:space="preserve"> in te vullen.</w:t>
      </w:r>
    </w:p>
    <w:p w14:paraId="01B5A699" w14:textId="77777777" w:rsidR="00F267BF" w:rsidRPr="00BD7C25" w:rsidRDefault="00F267BF" w:rsidP="00F267BF">
      <w:pPr>
        <w:ind w:left="0"/>
        <w:rPr>
          <w:b/>
          <w:bCs/>
          <w:lang w:val="nl-NL"/>
        </w:rPr>
      </w:pPr>
    </w:p>
    <w:p w14:paraId="4BE9B128" w14:textId="77777777" w:rsidR="00AA3174" w:rsidRPr="00AA3174" w:rsidRDefault="00AA3174" w:rsidP="00AA3174">
      <w:pPr>
        <w:pStyle w:val="TitresPartie3"/>
        <w:rPr>
          <w:lang w:val="nl-NL"/>
        </w:rPr>
      </w:pPr>
      <w:r w:rsidRPr="00AA3174">
        <w:rPr>
          <w:lang w:val="nl-NL"/>
        </w:rPr>
        <w:t xml:space="preserve">Bijlagen die bij het formulier moeten worden gevoegd </w:t>
      </w:r>
    </w:p>
    <w:p w14:paraId="5F3E2239" w14:textId="77777777" w:rsidR="00AA3174" w:rsidRPr="00AA3174" w:rsidRDefault="00AA3174" w:rsidP="00AA3174">
      <w:pPr>
        <w:pStyle w:val="TitresPartie3"/>
        <w:numPr>
          <w:ilvl w:val="0"/>
          <w:numId w:val="0"/>
        </w:numPr>
        <w:ind w:left="714" w:hanging="357"/>
        <w:rPr>
          <w:lang w:val="nl-NL"/>
        </w:rPr>
      </w:pPr>
    </w:p>
    <w:tbl>
      <w:tblPr>
        <w:tblStyle w:val="TableGrid"/>
        <w:tblW w:w="94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30"/>
        <w:gridCol w:w="1163"/>
      </w:tblGrid>
      <w:tr w:rsidR="00AA3174" w:rsidRPr="00AA3174" w14:paraId="765E0603" w14:textId="77777777" w:rsidTr="00BD7C25">
        <w:trPr>
          <w:trHeight w:val="283"/>
        </w:trPr>
        <w:tc>
          <w:tcPr>
            <w:tcW w:w="8330" w:type="dxa"/>
            <w:shd w:val="clear" w:color="auto" w:fill="D9D9D9" w:themeFill="background1" w:themeFillShade="D9"/>
            <w:vAlign w:val="center"/>
          </w:tcPr>
          <w:p w14:paraId="6DB3C49D" w14:textId="77777777" w:rsidR="00AA3174" w:rsidRPr="00AA3174" w:rsidRDefault="00AA3174" w:rsidP="006878A0">
            <w:pPr>
              <w:ind w:left="0" w:right="0"/>
              <w:jc w:val="left"/>
              <w:rPr>
                <w:rFonts w:ascii="Wingdings" w:hAnsi="Wingdings"/>
                <w:color w:val="auto"/>
                <w:lang w:val="nl-NL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248AA80F" w14:textId="77777777" w:rsidR="00AA3174" w:rsidRPr="00AA3174" w:rsidRDefault="00AA3174" w:rsidP="006878A0">
            <w:pPr>
              <w:ind w:left="0" w:right="0"/>
              <w:jc w:val="center"/>
              <w:rPr>
                <w:rFonts w:cs="Arial"/>
                <w:b/>
                <w:color w:val="auto"/>
              </w:rPr>
            </w:pPr>
            <w:proofErr w:type="spellStart"/>
            <w:r w:rsidRPr="00AA3174">
              <w:rPr>
                <w:b/>
                <w:color w:val="auto"/>
              </w:rPr>
              <w:t>Aantal</w:t>
            </w:r>
            <w:proofErr w:type="spellEnd"/>
          </w:p>
        </w:tc>
      </w:tr>
      <w:tr w:rsidR="00AA3174" w:rsidRPr="003339F2" w14:paraId="678767FA" w14:textId="77777777" w:rsidTr="00BD7C25">
        <w:trPr>
          <w:trHeight w:val="454"/>
        </w:trPr>
        <w:tc>
          <w:tcPr>
            <w:tcW w:w="8330" w:type="dxa"/>
            <w:vAlign w:val="center"/>
          </w:tcPr>
          <w:p w14:paraId="101994A2" w14:textId="77777777" w:rsidR="00AA3174" w:rsidRPr="00AA3174" w:rsidRDefault="00AA3174" w:rsidP="006878A0">
            <w:pPr>
              <w:ind w:left="0" w:right="0"/>
              <w:jc w:val="left"/>
              <w:rPr>
                <w:lang w:val="nl-NL"/>
              </w:rPr>
            </w:pPr>
            <w:r w:rsidRPr="00AA3174">
              <w:rPr>
                <w:lang w:val="nl-NL"/>
              </w:rPr>
              <w:t xml:space="preserve">Een kopie van de statuten 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4067C1ED" w14:textId="77777777" w:rsidR="00AA3174" w:rsidRPr="00AA3174" w:rsidRDefault="00AA3174" w:rsidP="006878A0">
            <w:pPr>
              <w:ind w:left="0" w:right="0"/>
              <w:jc w:val="left"/>
              <w:rPr>
                <w:rFonts w:ascii="Wingdings" w:hAnsi="Wingdings"/>
                <w:color w:val="auto"/>
                <w:lang w:val="nl-NL"/>
              </w:rPr>
            </w:pPr>
          </w:p>
        </w:tc>
      </w:tr>
      <w:tr w:rsidR="00AA3174" w:rsidRPr="003339F2" w14:paraId="0542DEFE" w14:textId="77777777" w:rsidTr="00BD7C25">
        <w:trPr>
          <w:trHeight w:val="454"/>
        </w:trPr>
        <w:tc>
          <w:tcPr>
            <w:tcW w:w="8330" w:type="dxa"/>
            <w:vAlign w:val="center"/>
          </w:tcPr>
          <w:p w14:paraId="50ACDB94" w14:textId="77777777" w:rsidR="00AA3174" w:rsidRPr="00AA3174" w:rsidRDefault="00AA3174" w:rsidP="006878A0">
            <w:pPr>
              <w:ind w:left="0" w:right="0"/>
              <w:jc w:val="left"/>
              <w:rPr>
                <w:lang w:val="nl-NL"/>
              </w:rPr>
            </w:pPr>
            <w:r w:rsidRPr="00AA3174">
              <w:rPr>
                <w:lang w:val="nl-NL"/>
              </w:rPr>
              <w:t>Het meest recente activiteitenverslag (indien dit bestaat)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12709CFA" w14:textId="77777777" w:rsidR="00AA3174" w:rsidRPr="00AA3174" w:rsidRDefault="00AA3174" w:rsidP="006878A0">
            <w:pPr>
              <w:ind w:left="0" w:right="0"/>
              <w:jc w:val="left"/>
              <w:rPr>
                <w:rFonts w:ascii="Wingdings" w:hAnsi="Wingdings"/>
                <w:color w:val="auto"/>
                <w:lang w:val="nl-NL"/>
              </w:rPr>
            </w:pPr>
          </w:p>
        </w:tc>
      </w:tr>
      <w:tr w:rsidR="00AA3174" w:rsidRPr="003339F2" w14:paraId="0761F763" w14:textId="77777777" w:rsidTr="00BD7C25">
        <w:trPr>
          <w:trHeight w:val="454"/>
        </w:trPr>
        <w:tc>
          <w:tcPr>
            <w:tcW w:w="8330" w:type="dxa"/>
            <w:vAlign w:val="center"/>
          </w:tcPr>
          <w:p w14:paraId="44486817" w14:textId="77777777" w:rsidR="00AA3174" w:rsidRPr="00AA3174" w:rsidRDefault="00AA3174" w:rsidP="006878A0">
            <w:pPr>
              <w:ind w:left="0" w:right="0"/>
              <w:jc w:val="left"/>
              <w:rPr>
                <w:lang w:val="nl-NL"/>
              </w:rPr>
            </w:pPr>
            <w:r w:rsidRPr="00AA3174">
              <w:rPr>
                <w:lang w:val="nl-NL"/>
              </w:rPr>
              <w:t xml:space="preserve">De meest recente rekeningen en balans </w:t>
            </w:r>
          </w:p>
        </w:tc>
        <w:tc>
          <w:tcPr>
            <w:tcW w:w="1163" w:type="dxa"/>
            <w:shd w:val="clear" w:color="auto" w:fill="FFFFFF" w:themeFill="background1"/>
          </w:tcPr>
          <w:p w14:paraId="28CE24AE" w14:textId="77777777" w:rsidR="00AA3174" w:rsidRPr="00AA3174" w:rsidRDefault="00AA3174" w:rsidP="006878A0">
            <w:pPr>
              <w:ind w:left="0" w:right="0"/>
              <w:jc w:val="left"/>
              <w:rPr>
                <w:rFonts w:ascii="Wingdings" w:hAnsi="Wingdings"/>
                <w:color w:val="auto"/>
                <w:lang w:val="nl-NL"/>
              </w:rPr>
            </w:pPr>
          </w:p>
        </w:tc>
      </w:tr>
      <w:tr w:rsidR="00AA3174" w:rsidRPr="007454E4" w14:paraId="0D64DDFD" w14:textId="77777777" w:rsidTr="00BD7C25">
        <w:trPr>
          <w:trHeight w:val="945"/>
        </w:trPr>
        <w:tc>
          <w:tcPr>
            <w:tcW w:w="8330" w:type="dxa"/>
            <w:vAlign w:val="center"/>
          </w:tcPr>
          <w:p w14:paraId="1ED6DECA" w14:textId="77777777" w:rsidR="00AA3174" w:rsidRPr="005E3D27" w:rsidRDefault="00AA3174" w:rsidP="006878A0">
            <w:pPr>
              <w:ind w:left="0" w:right="0"/>
              <w:jc w:val="left"/>
              <w:rPr>
                <w:lang w:val="nl-NL"/>
              </w:rPr>
            </w:pPr>
          </w:p>
          <w:p w14:paraId="342DA2FB" w14:textId="77777777" w:rsidR="00AA3174" w:rsidRPr="00AA3174" w:rsidRDefault="00AA3174" w:rsidP="006878A0">
            <w:pPr>
              <w:ind w:left="0" w:right="0"/>
              <w:jc w:val="left"/>
            </w:pPr>
            <w:proofErr w:type="spellStart"/>
            <w:r w:rsidRPr="00AA3174">
              <w:t>Andere</w:t>
            </w:r>
            <w:proofErr w:type="spellEnd"/>
            <w:r w:rsidRPr="00AA3174">
              <w:t>:</w:t>
            </w:r>
          </w:p>
          <w:p w14:paraId="55D2487B" w14:textId="77777777" w:rsidR="00AA3174" w:rsidRPr="00AA3174" w:rsidRDefault="00AA3174" w:rsidP="006878A0">
            <w:pPr>
              <w:ind w:left="0" w:right="0"/>
              <w:jc w:val="left"/>
            </w:pPr>
          </w:p>
          <w:p w14:paraId="7F337397" w14:textId="77777777" w:rsidR="00AA3174" w:rsidRPr="00AA3174" w:rsidRDefault="00AA3174" w:rsidP="006878A0">
            <w:pPr>
              <w:ind w:left="0" w:right="0"/>
              <w:jc w:val="left"/>
            </w:pPr>
          </w:p>
          <w:p w14:paraId="73E6710C" w14:textId="77777777" w:rsidR="00AA3174" w:rsidRPr="00AA3174" w:rsidRDefault="00AA3174" w:rsidP="006878A0">
            <w:pPr>
              <w:ind w:left="0" w:right="0"/>
              <w:jc w:val="left"/>
            </w:pPr>
          </w:p>
          <w:p w14:paraId="6A8BC9AD" w14:textId="77777777" w:rsidR="00AA3174" w:rsidRPr="00AA3174" w:rsidRDefault="00AA3174" w:rsidP="006878A0">
            <w:pPr>
              <w:ind w:left="0" w:right="0"/>
              <w:jc w:val="left"/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0FC4D67B" w14:textId="77777777" w:rsidR="00AA3174" w:rsidRPr="00AA3174" w:rsidRDefault="00AA3174" w:rsidP="006878A0">
            <w:pPr>
              <w:ind w:left="0" w:right="0"/>
              <w:jc w:val="left"/>
              <w:rPr>
                <w:rFonts w:ascii="Wingdings" w:hAnsi="Wingdings"/>
                <w:color w:val="auto"/>
              </w:rPr>
            </w:pPr>
          </w:p>
        </w:tc>
      </w:tr>
    </w:tbl>
    <w:p w14:paraId="7B3C1B21" w14:textId="77777777" w:rsidR="00AA3174" w:rsidRDefault="00AA3174" w:rsidP="00AA3174">
      <w:pPr>
        <w:pStyle w:val="TitresPartie3"/>
        <w:numPr>
          <w:ilvl w:val="0"/>
          <w:numId w:val="0"/>
        </w:numPr>
        <w:ind w:left="714" w:hanging="357"/>
      </w:pPr>
    </w:p>
    <w:p w14:paraId="66FF3DBB" w14:textId="77777777" w:rsidR="009F3C91" w:rsidRDefault="009F3C91" w:rsidP="00B75DE9">
      <w:pPr>
        <w:pStyle w:val="PartieTitres"/>
      </w:pPr>
    </w:p>
    <w:p w14:paraId="12628EC5" w14:textId="77777777" w:rsidR="00BD7C25" w:rsidRDefault="00BD7C25">
      <w:pPr>
        <w:widowControl/>
        <w:suppressAutoHyphens w:val="0"/>
        <w:spacing w:after="200" w:line="276" w:lineRule="auto"/>
        <w:ind w:left="0" w:right="0"/>
        <w:jc w:val="left"/>
        <w:rPr>
          <w:b/>
          <w:sz w:val="28"/>
          <w:szCs w:val="28"/>
          <w:lang w:val="nl-NL"/>
        </w:rPr>
      </w:pPr>
      <w:r>
        <w:rPr>
          <w:lang w:val="nl-NL"/>
        </w:rPr>
        <w:br w:type="page"/>
      </w:r>
    </w:p>
    <w:p w14:paraId="75F17016" w14:textId="6A0BC8AC" w:rsidR="00AA3174" w:rsidRPr="00BD7C25" w:rsidRDefault="00BD7C25" w:rsidP="00BD7C25">
      <w:pPr>
        <w:pStyle w:val="PartieTitres"/>
        <w:rPr>
          <w:lang w:val="nl-NL"/>
        </w:rPr>
      </w:pPr>
      <w:r w:rsidRPr="00BD7C25">
        <w:rPr>
          <w:lang w:val="nl-NL"/>
        </w:rPr>
        <w:lastRenderedPageBreak/>
        <w:t>DEEL III: Verklaring op erewoord en ondertekening</w:t>
      </w:r>
    </w:p>
    <w:p w14:paraId="4A65F59A" w14:textId="77777777" w:rsidR="00AA3174" w:rsidRPr="00BD7C25" w:rsidRDefault="00AA3174" w:rsidP="00AA3174">
      <w:pPr>
        <w:pStyle w:val="TitresPartie3"/>
        <w:numPr>
          <w:ilvl w:val="0"/>
          <w:numId w:val="0"/>
        </w:numPr>
        <w:ind w:left="714"/>
        <w:rPr>
          <w:rFonts w:cs="Arial"/>
          <w:b w:val="0"/>
          <w:sz w:val="20"/>
          <w:lang w:val="nl-NL"/>
        </w:rPr>
      </w:pPr>
      <w:r w:rsidRPr="00BD7C25">
        <w:rPr>
          <w:rFonts w:cs="Arial"/>
          <w:b w:val="0"/>
          <w:sz w:val="20"/>
          <w:lang w:val="nl-NL"/>
        </w:rPr>
        <w:t xml:space="preserve">- Ik verklaar op erewoord dat alle verstrekte gegevens juist, oprecht en waarheidsgetrouw zijn en machtig de bevoegde instantie om deze ter plaatse te controleren. </w:t>
      </w:r>
    </w:p>
    <w:p w14:paraId="448BFE38" w14:textId="77777777" w:rsidR="00AA3174" w:rsidRPr="005E3D27" w:rsidRDefault="00AA3174" w:rsidP="00AA3174">
      <w:pPr>
        <w:pStyle w:val="TitresPartie3"/>
        <w:numPr>
          <w:ilvl w:val="0"/>
          <w:numId w:val="0"/>
        </w:numPr>
        <w:ind w:left="714"/>
        <w:rPr>
          <w:rFonts w:cs="Arial"/>
          <w:b w:val="0"/>
          <w:sz w:val="20"/>
          <w:lang w:val="nl-NL"/>
        </w:rPr>
      </w:pPr>
      <w:r w:rsidRPr="005E3D27">
        <w:rPr>
          <w:rFonts w:cs="Arial"/>
          <w:b w:val="0"/>
          <w:sz w:val="20"/>
          <w:lang w:val="nl-NL"/>
        </w:rPr>
        <w:t xml:space="preserve">- Ik verklaar te voldoen aan de voorwaarden om in aanmerking te komen zoals vermeld in het Reglement. </w:t>
      </w:r>
    </w:p>
    <w:p w14:paraId="36FE537F" w14:textId="2FDCF894" w:rsidR="00AA3174" w:rsidRPr="00AA3174" w:rsidRDefault="00AA3174" w:rsidP="00AA3174">
      <w:pPr>
        <w:pStyle w:val="TitresPartie3"/>
        <w:numPr>
          <w:ilvl w:val="0"/>
          <w:numId w:val="0"/>
        </w:numPr>
        <w:ind w:left="714"/>
        <w:rPr>
          <w:rFonts w:cs="Arial"/>
          <w:b w:val="0"/>
          <w:sz w:val="20"/>
          <w:lang w:val="nl-NL"/>
        </w:rPr>
      </w:pPr>
      <w:r w:rsidRPr="00AA3174">
        <w:rPr>
          <w:rFonts w:cs="Arial"/>
          <w:b w:val="0"/>
          <w:sz w:val="20"/>
          <w:lang w:val="nl-NL"/>
        </w:rPr>
        <w:t>- Ik verklaar dat ik de artikelen 92 tot en met 95 van de organieke ordonnantie van 23/02/2006, houdende de bepalingen die van toepassing zijn op de begroting, de boekhouding en de controle (</w:t>
      </w:r>
      <w:hyperlink r:id="rId18" w:history="1">
        <w:r w:rsidRPr="00AA3174">
          <w:rPr>
            <w:rStyle w:val="Hyperlink"/>
            <w:rFonts w:cs="Arial"/>
            <w:b w:val="0"/>
            <w:sz w:val="20"/>
            <w:lang w:val="nl-NL"/>
          </w:rPr>
          <w:t>http://www.ejustice.just.fgov.be/cgi_loi/change_lg.pl?language=nl&amp;la=N&amp;cn=2006022346&amp;table_name=wet</w:t>
        </w:r>
      </w:hyperlink>
      <w:r w:rsidRPr="00AA3174">
        <w:rPr>
          <w:rFonts w:cs="Arial"/>
          <w:b w:val="0"/>
          <w:sz w:val="20"/>
          <w:lang w:val="nl-NL"/>
        </w:rPr>
        <w:t>) en de wet van 17/06/2016 inzake overheidsopdrachten (</w:t>
      </w:r>
      <w:hyperlink r:id="rId19" w:history="1">
        <w:r w:rsidRPr="00CE1CF1">
          <w:rPr>
            <w:rStyle w:val="Hyperlink"/>
            <w:rFonts w:cs="Arial"/>
            <w:b w:val="0"/>
            <w:sz w:val="20"/>
            <w:lang w:val="nl-NL"/>
          </w:rPr>
          <w:t>http://www.ejustice.just.fgov.be/cgi_loi/change_lg.pl?language=nl&amp;la=N&amp;cn=2016061719&amp;table_name=wet</w:t>
        </w:r>
      </w:hyperlink>
      <w:r w:rsidRPr="00AA3174">
        <w:rPr>
          <w:rFonts w:cs="Arial"/>
          <w:b w:val="0"/>
          <w:sz w:val="20"/>
          <w:lang w:val="nl-NL"/>
        </w:rPr>
        <w:t xml:space="preserve">) heb gelezen; </w:t>
      </w:r>
    </w:p>
    <w:p w14:paraId="489DA32B" w14:textId="77777777" w:rsidR="00AA3174" w:rsidRPr="00AA3174" w:rsidRDefault="00AA3174" w:rsidP="00AA3174">
      <w:pPr>
        <w:pStyle w:val="TitresPartie3"/>
        <w:numPr>
          <w:ilvl w:val="0"/>
          <w:numId w:val="0"/>
        </w:numPr>
        <w:ind w:left="714"/>
        <w:rPr>
          <w:rFonts w:cs="Arial"/>
          <w:b w:val="0"/>
          <w:sz w:val="20"/>
          <w:lang w:val="nl-NL"/>
        </w:rPr>
      </w:pPr>
      <w:r w:rsidRPr="00AA3174">
        <w:rPr>
          <w:rFonts w:cs="Arial"/>
          <w:b w:val="0"/>
          <w:sz w:val="20"/>
          <w:lang w:val="nl-NL"/>
        </w:rPr>
        <w:t xml:space="preserve">- Ik verklaar op erewoord dat de bewijsstukken die ik zal overleggen om het gebruik van de toegekende subsidie te rechtvaardigen, niet opnieuw zullen worden gebruikt ter rechtvaardiging van andere subsidies. </w:t>
      </w:r>
    </w:p>
    <w:p w14:paraId="6289774B" w14:textId="624CEBD7" w:rsidR="00AA3174" w:rsidRPr="003C4F20" w:rsidRDefault="00AA3174" w:rsidP="00AA3174">
      <w:pPr>
        <w:pStyle w:val="TitresPartie3"/>
        <w:numPr>
          <w:ilvl w:val="0"/>
          <w:numId w:val="0"/>
        </w:numPr>
        <w:ind w:left="714"/>
        <w:rPr>
          <w:rFonts w:cs="Arial"/>
          <w:b w:val="0"/>
          <w:sz w:val="20"/>
          <w:lang w:val="nl-NL"/>
        </w:rPr>
      </w:pPr>
      <w:r w:rsidRPr="003C4F20">
        <w:rPr>
          <w:rFonts w:cs="Arial"/>
          <w:b w:val="0"/>
          <w:sz w:val="20"/>
          <w:lang w:val="nl-NL"/>
        </w:rPr>
        <w:t xml:space="preserve">- Ik verklaar dat ik kennis heb genomen van de Europese regels inzake staatssteun (Verordening (EU) nr. 1407/2013 van de Commissie van 18 december 2013 betreffende de toepassing van de artikelen 107 en 108 van het Verdrag betreffende de werking van de Europese Unie op de-minimissteun, zie punt 7 van het specifieke 'Reglement' voor deze projectoproep: </w:t>
      </w:r>
      <w:hyperlink r:id="rId20" w:history="1">
        <w:r w:rsidR="003C4F20" w:rsidRPr="003C4F20">
          <w:rPr>
            <w:rStyle w:val="Hyperlink"/>
            <w:rFonts w:cs="Arial"/>
            <w:b w:val="0"/>
            <w:sz w:val="20"/>
            <w:lang w:val="nl-NL"/>
          </w:rPr>
          <w:t>https://eur-lex.europa.eu/legal-content/FR/TXT/HTML/?uri=CELEX:32013R1407&amp;from=FR</w:t>
        </w:r>
      </w:hyperlink>
      <w:r w:rsidRPr="003C4F20">
        <w:rPr>
          <w:rFonts w:cs="Arial"/>
          <w:b w:val="0"/>
          <w:sz w:val="20"/>
          <w:lang w:val="nl-NL"/>
        </w:rPr>
        <w:t xml:space="preserve">) </w:t>
      </w:r>
    </w:p>
    <w:p w14:paraId="4EB26DCF" w14:textId="65E9583C" w:rsidR="00AA3174" w:rsidRPr="00AA3174" w:rsidRDefault="00AA3174" w:rsidP="00AA3174">
      <w:pPr>
        <w:pStyle w:val="TitresPartie3"/>
        <w:numPr>
          <w:ilvl w:val="0"/>
          <w:numId w:val="0"/>
        </w:numPr>
        <w:ind w:left="714"/>
        <w:rPr>
          <w:rFonts w:cs="Arial"/>
          <w:b w:val="0"/>
          <w:sz w:val="20"/>
          <w:lang w:val="nl-NL"/>
        </w:rPr>
      </w:pPr>
      <w:r w:rsidRPr="00AA3174">
        <w:rPr>
          <w:rFonts w:cs="Arial"/>
          <w:b w:val="0"/>
          <w:sz w:val="20"/>
          <w:lang w:val="nl-NL"/>
        </w:rPr>
        <w:t xml:space="preserve">Door het indienen van deze subsidieaanvraag erken ik derhalve dat het bedrag van de gevraagde subsidie het bedrag van de reeds aan mij verleende de-minimissteun niet verhoogt tot een bedrag van meer dan 200 000 EUR over een periode van drie belastingjaren. </w:t>
      </w:r>
    </w:p>
    <w:p w14:paraId="54A049B1" w14:textId="43EAD974" w:rsidR="00AA3174" w:rsidRPr="005E3D27" w:rsidRDefault="00AA3174" w:rsidP="00AA3174">
      <w:pPr>
        <w:pStyle w:val="TitresPartie3"/>
        <w:numPr>
          <w:ilvl w:val="0"/>
          <w:numId w:val="0"/>
        </w:numPr>
        <w:ind w:left="714"/>
        <w:rPr>
          <w:rFonts w:cs="Arial"/>
          <w:b w:val="0"/>
          <w:sz w:val="20"/>
          <w:lang w:val="nl-NL"/>
        </w:rPr>
      </w:pPr>
      <w:r w:rsidRPr="005E3D27">
        <w:rPr>
          <w:rFonts w:cs="Arial"/>
          <w:b w:val="0"/>
          <w:sz w:val="20"/>
          <w:lang w:val="nl-NL"/>
        </w:rPr>
        <w:t>- Ik verbind mij ertoe de externe communicatie (website, promotiedocumenten, enz.) van de gesubsidieerde actie in een tweetalige Frans-Nederlandse versie te doen door de strategie "</w:t>
      </w:r>
      <w:proofErr w:type="spellStart"/>
      <w:r w:rsidRPr="005E3D27">
        <w:rPr>
          <w:rFonts w:cs="Arial"/>
          <w:b w:val="0"/>
          <w:sz w:val="20"/>
          <w:lang w:val="nl-NL"/>
        </w:rPr>
        <w:t>be</w:t>
      </w:r>
      <w:proofErr w:type="spellEnd"/>
      <w:r w:rsidRPr="005E3D27">
        <w:rPr>
          <w:rFonts w:cs="Arial"/>
          <w:b w:val="0"/>
          <w:sz w:val="20"/>
          <w:lang w:val="nl-NL"/>
        </w:rPr>
        <w:t xml:space="preserve"> circular - </w:t>
      </w:r>
      <w:proofErr w:type="spellStart"/>
      <w:r w:rsidRPr="005E3D27">
        <w:rPr>
          <w:rFonts w:cs="Arial"/>
          <w:b w:val="0"/>
          <w:sz w:val="20"/>
          <w:lang w:val="nl-NL"/>
        </w:rPr>
        <w:t>be</w:t>
      </w:r>
      <w:proofErr w:type="spellEnd"/>
      <w:r w:rsidRPr="005E3D27">
        <w:rPr>
          <w:rFonts w:cs="Arial"/>
          <w:b w:val="0"/>
          <w:sz w:val="20"/>
          <w:lang w:val="nl-NL"/>
        </w:rPr>
        <w:t xml:space="preserve"> </w:t>
      </w:r>
      <w:proofErr w:type="spellStart"/>
      <w:r w:rsidRPr="005E3D27">
        <w:rPr>
          <w:rFonts w:cs="Arial"/>
          <w:b w:val="0"/>
          <w:sz w:val="20"/>
          <w:lang w:val="nl-NL"/>
        </w:rPr>
        <w:t>brussel</w:t>
      </w:r>
      <w:proofErr w:type="spellEnd"/>
      <w:r w:rsidRPr="005E3D27">
        <w:rPr>
          <w:rFonts w:cs="Arial"/>
          <w:b w:val="0"/>
          <w:sz w:val="20"/>
          <w:lang w:val="nl-NL"/>
        </w:rPr>
        <w:t>" en "</w:t>
      </w:r>
      <w:proofErr w:type="spellStart"/>
      <w:r w:rsidRPr="005E3D27">
        <w:rPr>
          <w:rFonts w:cs="Arial"/>
          <w:b w:val="0"/>
          <w:sz w:val="20"/>
          <w:lang w:val="nl-NL"/>
        </w:rPr>
        <w:t>avec</w:t>
      </w:r>
      <w:proofErr w:type="spellEnd"/>
      <w:r w:rsidRPr="005E3D27">
        <w:rPr>
          <w:rFonts w:cs="Arial"/>
          <w:b w:val="0"/>
          <w:sz w:val="20"/>
          <w:lang w:val="nl-NL"/>
        </w:rPr>
        <w:t xml:space="preserve"> le soutien de la </w:t>
      </w:r>
      <w:proofErr w:type="spellStart"/>
      <w:r w:rsidRPr="005E3D27">
        <w:rPr>
          <w:rFonts w:cs="Arial"/>
          <w:b w:val="0"/>
          <w:sz w:val="20"/>
          <w:lang w:val="nl-NL"/>
        </w:rPr>
        <w:t>Région</w:t>
      </w:r>
      <w:proofErr w:type="spellEnd"/>
      <w:r w:rsidRPr="005E3D27">
        <w:rPr>
          <w:rFonts w:cs="Arial"/>
          <w:b w:val="0"/>
          <w:sz w:val="20"/>
          <w:lang w:val="nl-NL"/>
        </w:rPr>
        <w:t xml:space="preserve"> de Bruxelles-</w:t>
      </w:r>
      <w:proofErr w:type="spellStart"/>
      <w:r w:rsidRPr="005E3D27">
        <w:rPr>
          <w:rFonts w:cs="Arial"/>
          <w:b w:val="0"/>
          <w:sz w:val="20"/>
          <w:lang w:val="nl-NL"/>
        </w:rPr>
        <w:t>Capitale</w:t>
      </w:r>
      <w:proofErr w:type="spellEnd"/>
      <w:r w:rsidRPr="005E3D27">
        <w:rPr>
          <w:rFonts w:cs="Arial"/>
          <w:b w:val="0"/>
          <w:sz w:val="20"/>
          <w:lang w:val="nl-NL"/>
        </w:rPr>
        <w:t xml:space="preserve"> — met de steun van het Brussels Hoofdstedelijk Gewest" erin te vermelden en door hun logo op een zichtbare manier aan te brengen. </w:t>
      </w:r>
    </w:p>
    <w:p w14:paraId="2437F10E" w14:textId="77777777" w:rsidR="00AA3174" w:rsidRPr="00AA3174" w:rsidRDefault="00AA3174" w:rsidP="00AA3174">
      <w:pPr>
        <w:pStyle w:val="TitresPartie3"/>
        <w:numPr>
          <w:ilvl w:val="0"/>
          <w:numId w:val="0"/>
        </w:numPr>
        <w:ind w:left="714"/>
        <w:rPr>
          <w:rFonts w:cs="Arial"/>
          <w:b w:val="0"/>
          <w:sz w:val="20"/>
          <w:lang w:val="nl-NL"/>
        </w:rPr>
      </w:pPr>
      <w:r w:rsidRPr="00AA3174">
        <w:rPr>
          <w:rFonts w:cs="Arial"/>
          <w:b w:val="0"/>
          <w:sz w:val="20"/>
          <w:lang w:val="nl-NL"/>
        </w:rPr>
        <w:t>Het logo van het Brussels Hoofdstedelijk Gewest kan gedownload worden via de link http://be.brussels/a-propos-de-la-region/charte-graphique-de-la-region-de-bruxelles-capitale en het logo van "</w:t>
      </w:r>
      <w:proofErr w:type="spellStart"/>
      <w:r w:rsidRPr="00AA3174">
        <w:rPr>
          <w:rFonts w:cs="Arial"/>
          <w:b w:val="0"/>
          <w:sz w:val="20"/>
          <w:lang w:val="nl-NL"/>
        </w:rPr>
        <w:t>be</w:t>
      </w:r>
      <w:proofErr w:type="spellEnd"/>
      <w:r w:rsidRPr="00AA3174">
        <w:rPr>
          <w:rFonts w:cs="Arial"/>
          <w:b w:val="0"/>
          <w:sz w:val="20"/>
          <w:lang w:val="nl-NL"/>
        </w:rPr>
        <w:t xml:space="preserve"> circular - </w:t>
      </w:r>
      <w:proofErr w:type="spellStart"/>
      <w:r w:rsidRPr="00AA3174">
        <w:rPr>
          <w:rFonts w:cs="Arial"/>
          <w:b w:val="0"/>
          <w:sz w:val="20"/>
          <w:lang w:val="nl-NL"/>
        </w:rPr>
        <w:t>be</w:t>
      </w:r>
      <w:proofErr w:type="spellEnd"/>
      <w:r w:rsidRPr="00AA3174">
        <w:rPr>
          <w:rFonts w:cs="Arial"/>
          <w:b w:val="0"/>
          <w:sz w:val="20"/>
          <w:lang w:val="nl-NL"/>
        </w:rPr>
        <w:t xml:space="preserve"> </w:t>
      </w:r>
      <w:proofErr w:type="spellStart"/>
      <w:r w:rsidRPr="00AA3174">
        <w:rPr>
          <w:rFonts w:cs="Arial"/>
          <w:b w:val="0"/>
          <w:sz w:val="20"/>
          <w:lang w:val="nl-NL"/>
        </w:rPr>
        <w:t>brussels</w:t>
      </w:r>
      <w:proofErr w:type="spellEnd"/>
      <w:r w:rsidRPr="00AA3174">
        <w:rPr>
          <w:rFonts w:cs="Arial"/>
          <w:b w:val="0"/>
          <w:sz w:val="20"/>
          <w:lang w:val="nl-NL"/>
        </w:rPr>
        <w:t xml:space="preserve">" kan worden gedownload op de website www.circularprojects.brussels </w:t>
      </w:r>
    </w:p>
    <w:p w14:paraId="11277331" w14:textId="77777777" w:rsidR="00AA3174" w:rsidRPr="005E3D27" w:rsidRDefault="00AA3174" w:rsidP="00AA3174">
      <w:pPr>
        <w:pStyle w:val="TitresPartie3"/>
        <w:numPr>
          <w:ilvl w:val="0"/>
          <w:numId w:val="0"/>
        </w:numPr>
        <w:ind w:left="714"/>
        <w:rPr>
          <w:rFonts w:cs="Arial"/>
          <w:b w:val="0"/>
          <w:sz w:val="20"/>
          <w:lang w:val="nl-NL"/>
        </w:rPr>
      </w:pPr>
      <w:r w:rsidRPr="005E3D27">
        <w:rPr>
          <w:rFonts w:cs="Arial"/>
          <w:b w:val="0"/>
          <w:sz w:val="20"/>
          <w:lang w:val="nl-NL"/>
        </w:rPr>
        <w:t xml:space="preserve">- In het geval van een valse verklaring blijf ik als enige verantwoordelijk. </w:t>
      </w:r>
    </w:p>
    <w:p w14:paraId="317ACEC2" w14:textId="77777777" w:rsidR="00AA3174" w:rsidRPr="00AA3174" w:rsidRDefault="00AA3174" w:rsidP="00AA3174">
      <w:pPr>
        <w:pStyle w:val="TitresPartie3"/>
        <w:numPr>
          <w:ilvl w:val="0"/>
          <w:numId w:val="0"/>
        </w:numPr>
        <w:ind w:left="714"/>
        <w:rPr>
          <w:lang w:val="nl-NL"/>
        </w:rPr>
      </w:pPr>
    </w:p>
    <w:p w14:paraId="4F5AA58B" w14:textId="77777777" w:rsidR="00AA3174" w:rsidRPr="00AA3174" w:rsidRDefault="00AA3174" w:rsidP="00AA3174">
      <w:pPr>
        <w:pStyle w:val="TitresPartie3"/>
        <w:numPr>
          <w:ilvl w:val="0"/>
          <w:numId w:val="0"/>
        </w:numPr>
        <w:ind w:left="714"/>
        <w:rPr>
          <w:rFonts w:cs="Arial"/>
          <w:b w:val="0"/>
          <w:sz w:val="20"/>
          <w:lang w:val="nl-NL"/>
        </w:rPr>
      </w:pPr>
      <w:r w:rsidRPr="00AA3174">
        <w:rPr>
          <w:rFonts w:cs="Arial"/>
          <w:b w:val="0"/>
          <w:sz w:val="20"/>
          <w:lang w:val="nl-NL"/>
        </w:rPr>
        <w:t xml:space="preserve">Handtekening, naam en hoedanigheid van de persoon die wettelijk bevoegd is om de projectverantwoordelijke te binden. </w:t>
      </w:r>
    </w:p>
    <w:p w14:paraId="638DA0C2" w14:textId="77777777" w:rsidR="00AA3174" w:rsidRPr="00AA3174" w:rsidRDefault="00AA3174" w:rsidP="00AA3174">
      <w:pPr>
        <w:pStyle w:val="TitresPartie3"/>
        <w:numPr>
          <w:ilvl w:val="0"/>
          <w:numId w:val="0"/>
        </w:numPr>
        <w:ind w:left="714"/>
        <w:rPr>
          <w:rFonts w:cs="Arial"/>
          <w:b w:val="0"/>
          <w:sz w:val="20"/>
          <w:lang w:val="nl-NL"/>
        </w:rPr>
      </w:pPr>
      <w:r w:rsidRPr="00AA3174">
        <w:rPr>
          <w:rFonts w:cs="Arial"/>
          <w:b w:val="0"/>
          <w:sz w:val="20"/>
          <w:lang w:val="nl-NL"/>
        </w:rPr>
        <w:t xml:space="preserve">Opgemaakt te op ………................................ </w:t>
      </w:r>
    </w:p>
    <w:p w14:paraId="4B5D1575" w14:textId="77777777" w:rsidR="00AA3174" w:rsidRPr="00AA3174" w:rsidRDefault="00AA3174" w:rsidP="00AA3174">
      <w:pPr>
        <w:pStyle w:val="TitresPartie3"/>
        <w:numPr>
          <w:ilvl w:val="0"/>
          <w:numId w:val="0"/>
        </w:numPr>
        <w:ind w:left="714"/>
        <w:rPr>
          <w:rFonts w:cs="Arial"/>
          <w:b w:val="0"/>
          <w:sz w:val="20"/>
          <w:lang w:val="nl-NL"/>
        </w:rPr>
      </w:pPr>
      <w:r w:rsidRPr="00AA3174">
        <w:rPr>
          <w:rFonts w:cs="Arial"/>
          <w:b w:val="0"/>
          <w:sz w:val="20"/>
          <w:lang w:val="nl-NL"/>
        </w:rPr>
        <w:t xml:space="preserve">Naam Hoedanigheid: ………................................ </w:t>
      </w:r>
    </w:p>
    <w:p w14:paraId="4D0D0152" w14:textId="7EC09D1B" w:rsidR="00AA3174" w:rsidRDefault="00AA3174" w:rsidP="00AA3174">
      <w:pPr>
        <w:pStyle w:val="TitresPartie3"/>
        <w:numPr>
          <w:ilvl w:val="0"/>
          <w:numId w:val="0"/>
        </w:numPr>
        <w:ind w:left="714"/>
        <w:rPr>
          <w:rFonts w:cs="Arial"/>
          <w:b w:val="0"/>
          <w:sz w:val="20"/>
          <w:lang w:val="nl-NL"/>
        </w:rPr>
      </w:pPr>
      <w:r w:rsidRPr="00AA3174">
        <w:rPr>
          <w:rFonts w:cs="Arial"/>
          <w:b w:val="0"/>
          <w:sz w:val="20"/>
          <w:lang w:val="nl-NL"/>
        </w:rPr>
        <w:t xml:space="preserve">Gelezen en goedgekeurd, </w:t>
      </w:r>
    </w:p>
    <w:p w14:paraId="3E581FA7" w14:textId="77777777" w:rsidR="00AA3174" w:rsidRPr="00AA3174" w:rsidRDefault="00AA3174" w:rsidP="00AA3174">
      <w:pPr>
        <w:pStyle w:val="TitresPartie3"/>
        <w:numPr>
          <w:ilvl w:val="0"/>
          <w:numId w:val="0"/>
        </w:numPr>
        <w:ind w:left="714"/>
        <w:rPr>
          <w:rFonts w:cs="Arial"/>
          <w:b w:val="0"/>
          <w:sz w:val="20"/>
          <w:lang w:val="nl-NL"/>
        </w:rPr>
      </w:pPr>
    </w:p>
    <w:p w14:paraId="06F87C23" w14:textId="55C31379" w:rsidR="00AA3174" w:rsidRDefault="00AA3174" w:rsidP="00AA3174">
      <w:pPr>
        <w:pStyle w:val="TitresPartie3"/>
        <w:numPr>
          <w:ilvl w:val="0"/>
          <w:numId w:val="0"/>
        </w:numPr>
        <w:ind w:left="714"/>
        <w:rPr>
          <w:rFonts w:cs="Arial"/>
          <w:b w:val="0"/>
          <w:sz w:val="20"/>
          <w:lang w:val="nl-NL"/>
        </w:rPr>
      </w:pPr>
      <w:r w:rsidRPr="00AA3174">
        <w:rPr>
          <w:rFonts w:cs="Arial"/>
          <w:b w:val="0"/>
          <w:sz w:val="20"/>
          <w:lang w:val="nl-NL"/>
        </w:rPr>
        <w:t xml:space="preserve">Handtekening </w:t>
      </w:r>
    </w:p>
    <w:p w14:paraId="778C6B22" w14:textId="77777777" w:rsidR="00AA3174" w:rsidRPr="000F2089" w:rsidRDefault="00AA3174" w:rsidP="00AA3174">
      <w:pPr>
        <w:spacing w:before="11"/>
        <w:rPr>
          <w:rFonts w:eastAsia="Arial" w:cs="Arial"/>
          <w:lang w:val="fr-BE"/>
        </w:rPr>
      </w:pPr>
      <w:r w:rsidRPr="000F2089">
        <w:rPr>
          <w:rFonts w:eastAsia="Arial" w:cs="Arial"/>
          <w:noProof/>
          <w:lang w:val="fr-BE" w:eastAsia="fr-BE"/>
        </w:rPr>
        <mc:AlternateContent>
          <mc:Choice Requires="wpg">
            <w:drawing>
              <wp:inline distT="0" distB="0" distL="0" distR="0" wp14:anchorId="60F6E665" wp14:editId="7AF1A8F3">
                <wp:extent cx="2258060" cy="645795"/>
                <wp:effectExtent l="0" t="0" r="8890" b="190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060" cy="645795"/>
                          <a:chOff x="0" y="0"/>
                          <a:chExt cx="3556" cy="1017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36" cy="997"/>
                            <a:chOff x="10" y="10"/>
                            <a:chExt cx="3536" cy="997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36" cy="99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36"/>
                                <a:gd name="T2" fmla="+- 0 1007 10"/>
                                <a:gd name="T3" fmla="*/ 1007 h 997"/>
                                <a:gd name="T4" fmla="+- 0 3545 10"/>
                                <a:gd name="T5" fmla="*/ T4 w 3536"/>
                                <a:gd name="T6" fmla="+- 0 1007 10"/>
                                <a:gd name="T7" fmla="*/ 1007 h 997"/>
                                <a:gd name="T8" fmla="+- 0 3545 10"/>
                                <a:gd name="T9" fmla="*/ T8 w 3536"/>
                                <a:gd name="T10" fmla="+- 0 10 10"/>
                                <a:gd name="T11" fmla="*/ 10 h 997"/>
                                <a:gd name="T12" fmla="+- 0 10 10"/>
                                <a:gd name="T13" fmla="*/ T12 w 3536"/>
                                <a:gd name="T14" fmla="+- 0 10 10"/>
                                <a:gd name="T15" fmla="*/ 10 h 997"/>
                                <a:gd name="T16" fmla="+- 0 10 10"/>
                                <a:gd name="T17" fmla="*/ T16 w 3536"/>
                                <a:gd name="T18" fmla="+- 0 1007 10"/>
                                <a:gd name="T19" fmla="*/ 1007 h 9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997">
                                  <a:moveTo>
                                    <a:pt x="0" y="997"/>
                                  </a:moveTo>
                                  <a:lnTo>
                                    <a:pt x="3535" y="997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E2EC29" id="Group 2" o:spid="_x0000_s1026" style="width:177.8pt;height:50.85pt;mso-position-horizontal-relative:char;mso-position-vertical-relative:line" coordsize="3556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">
                <v:group id="Group 3" o:spid="_x0000_s1027" style="position:absolute;left:10;top:10;width:3536;height:997" coordorigin="10,10" coordsize="3536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10;top:10;width:3536;height:997;visibility:visible;mso-wrap-style:square;v-text-anchor:top" coordsize="3536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" path="m,997r3535,l3535,,,,,997xe" filled="f" strokecolor="#a9a9a9" strokeweight="1pt">
                    <v:path arrowok="t" o:connecttype="custom" o:connectlocs="0,1007;3535,1007;3535,10;0,10;0,1007" o:connectangles="0,0,0,0,0"/>
                  </v:shape>
                </v:group>
                <w10:anchorlock/>
              </v:group>
            </w:pict>
          </mc:Fallback>
        </mc:AlternateContent>
      </w:r>
    </w:p>
    <w:p w14:paraId="37CEDF93" w14:textId="77777777" w:rsidR="00AA3174" w:rsidRPr="00AA3174" w:rsidRDefault="00AA3174" w:rsidP="00AA3174">
      <w:pPr>
        <w:pStyle w:val="TitresPartie3"/>
        <w:numPr>
          <w:ilvl w:val="0"/>
          <w:numId w:val="0"/>
        </w:numPr>
        <w:ind w:left="714"/>
        <w:rPr>
          <w:rFonts w:cs="Arial"/>
          <w:b w:val="0"/>
          <w:sz w:val="20"/>
          <w:lang w:val="nl-NL"/>
        </w:rPr>
      </w:pPr>
    </w:p>
    <w:p w14:paraId="230BE97C" w14:textId="05BEF9EC" w:rsidR="00AA3174" w:rsidRPr="00AA3174" w:rsidRDefault="00AA3174" w:rsidP="00AA3174">
      <w:pPr>
        <w:pStyle w:val="TitresPartie3"/>
        <w:numPr>
          <w:ilvl w:val="0"/>
          <w:numId w:val="0"/>
        </w:numPr>
        <w:ind w:left="360"/>
        <w:rPr>
          <w:rFonts w:cs="Arial"/>
          <w:b w:val="0"/>
          <w:sz w:val="18"/>
          <w:szCs w:val="18"/>
          <w:lang w:val="nl-NL"/>
        </w:rPr>
      </w:pPr>
      <w:r w:rsidRPr="00AA3174">
        <w:rPr>
          <w:rFonts w:cs="Arial"/>
          <w:b w:val="0"/>
          <w:sz w:val="18"/>
          <w:szCs w:val="18"/>
          <w:lang w:val="nl-NL"/>
        </w:rPr>
        <w:t>In geval van moeilijkheden bij het elektronisch ondertekenen van dit formulier, kunt u gebruik maken van de dienst http://sign.belgium.be/ De handtekening die op deze manier wordt gemaakt, is wettelijk gelijkwaardig aan een handgeschreven handtekening.</w:t>
      </w:r>
    </w:p>
    <w:p w14:paraId="00CC9751" w14:textId="3A8AD836" w:rsidR="00A13505" w:rsidRPr="005E3D27" w:rsidRDefault="00A13505" w:rsidP="00A13505">
      <w:pPr>
        <w:spacing w:before="11"/>
        <w:rPr>
          <w:rFonts w:eastAsia="Arial" w:cs="Arial"/>
          <w:lang w:val="nl-NL"/>
        </w:rPr>
      </w:pPr>
    </w:p>
    <w:p w14:paraId="43559060" w14:textId="77777777" w:rsidR="000D27AA" w:rsidRPr="005E3D27" w:rsidRDefault="000D27AA" w:rsidP="008A1332">
      <w:pPr>
        <w:widowControl/>
        <w:suppressAutoHyphens w:val="0"/>
        <w:spacing w:after="200" w:line="276" w:lineRule="auto"/>
        <w:ind w:left="0" w:right="0"/>
        <w:jc w:val="left"/>
        <w:rPr>
          <w:lang w:val="nl-NL"/>
        </w:rPr>
      </w:pPr>
    </w:p>
    <w:sectPr w:rsidR="000D27AA" w:rsidRPr="005E3D27" w:rsidSect="000F2089">
      <w:footerReference w:type="default" r:id="rId21"/>
      <w:footerReference w:type="first" r:id="rId22"/>
      <w:footnotePr>
        <w:pos w:val="beneathText"/>
      </w:footnotePr>
      <w:pgSz w:w="11905" w:h="16837" w:code="9"/>
      <w:pgMar w:top="1559" w:right="990" w:bottom="1021" w:left="1418" w:header="709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FCE55" w14:textId="77777777" w:rsidR="00CD64B8" w:rsidRDefault="00CD64B8">
      <w:r>
        <w:separator/>
      </w:r>
    </w:p>
  </w:endnote>
  <w:endnote w:type="continuationSeparator" w:id="0">
    <w:p w14:paraId="4ED0C5D1" w14:textId="77777777" w:rsidR="00CD64B8" w:rsidRDefault="00CD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1532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61563" w14:textId="0DC32E92" w:rsidR="00D459F6" w:rsidRDefault="00D459F6" w:rsidP="005555C9">
        <w:pPr>
          <w:pStyle w:val="Footer"/>
          <w:tabs>
            <w:tab w:val="clear" w:pos="6238"/>
            <w:tab w:val="right" w:pos="9498"/>
          </w:tabs>
          <w:ind w:left="284" w:right="0"/>
          <w:rPr>
            <w:sz w:val="16"/>
            <w:lang w:val="fr-BE"/>
          </w:rPr>
        </w:pPr>
        <w:r>
          <w:rPr>
            <w:noProof/>
            <w:sz w:val="16"/>
            <w:lang w:val="fr-BE" w:eastAsia="fr-BE"/>
          </w:rPr>
          <w:drawing>
            <wp:anchor distT="0" distB="0" distL="114300" distR="114300" simplePos="0" relativeHeight="251658240" behindDoc="1" locked="0" layoutInCell="1" allowOverlap="1" wp14:anchorId="21FE10A4" wp14:editId="2AD11CFA">
              <wp:simplePos x="0" y="0"/>
              <wp:positionH relativeFrom="column">
                <wp:posOffset>-443230</wp:posOffset>
              </wp:positionH>
              <wp:positionV relativeFrom="paragraph">
                <wp:posOffset>10795</wp:posOffset>
              </wp:positionV>
              <wp:extent cx="569595" cy="332105"/>
              <wp:effectExtent l="0" t="0" r="1905" b="0"/>
              <wp:wrapTight wrapText="bothSides">
                <wp:wrapPolygon edited="0">
                  <wp:start x="0" y="0"/>
                  <wp:lineTo x="0" y="19824"/>
                  <wp:lineTo x="20950" y="19824"/>
                  <wp:lineTo x="20950" y="0"/>
                  <wp:lineTo x="0" y="0"/>
                </wp:wrapPolygon>
              </wp:wrapTight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959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1445F">
          <w:rPr>
            <w:sz w:val="16"/>
            <w:lang w:val="fr-BE"/>
          </w:rPr>
          <w:t xml:space="preserve">Appel à </w:t>
        </w:r>
        <w:r>
          <w:rPr>
            <w:sz w:val="16"/>
            <w:lang w:val="fr-BE"/>
          </w:rPr>
          <w:t>p</w:t>
        </w:r>
        <w:r w:rsidRPr="0011445F">
          <w:rPr>
            <w:sz w:val="16"/>
            <w:lang w:val="fr-BE"/>
          </w:rPr>
          <w:t>rojet</w:t>
        </w:r>
        <w:r>
          <w:rPr>
            <w:sz w:val="16"/>
            <w:lang w:val="fr-BE"/>
          </w:rPr>
          <w:t>s</w:t>
        </w:r>
        <w:r w:rsidRPr="0011445F">
          <w:rPr>
            <w:sz w:val="16"/>
            <w:lang w:val="fr-BE"/>
          </w:rPr>
          <w:t xml:space="preserve"> </w:t>
        </w:r>
        <w:r>
          <w:rPr>
            <w:sz w:val="16"/>
            <w:lang w:val="fr-BE"/>
          </w:rPr>
          <w:t>« </w:t>
        </w:r>
        <w:proofErr w:type="spellStart"/>
        <w:r>
          <w:rPr>
            <w:sz w:val="16"/>
            <w:lang w:val="fr-BE"/>
          </w:rPr>
          <w:t>be</w:t>
        </w:r>
        <w:proofErr w:type="spellEnd"/>
        <w:r>
          <w:rPr>
            <w:sz w:val="16"/>
            <w:lang w:val="fr-BE"/>
          </w:rPr>
          <w:t xml:space="preserve"> circular – </w:t>
        </w:r>
        <w:proofErr w:type="spellStart"/>
        <w:r>
          <w:rPr>
            <w:sz w:val="16"/>
            <w:lang w:val="fr-BE"/>
          </w:rPr>
          <w:t>be</w:t>
        </w:r>
        <w:proofErr w:type="spellEnd"/>
        <w:r>
          <w:rPr>
            <w:sz w:val="16"/>
            <w:lang w:val="fr-BE"/>
          </w:rPr>
          <w:t xml:space="preserve"> Brussels » 20</w:t>
        </w:r>
        <w:r w:rsidR="003D2652">
          <w:rPr>
            <w:sz w:val="16"/>
            <w:lang w:val="fr-BE"/>
          </w:rPr>
          <w:t>2</w:t>
        </w:r>
        <w:r w:rsidR="009F3C91">
          <w:rPr>
            <w:sz w:val="16"/>
            <w:lang w:val="fr-BE"/>
          </w:rPr>
          <w:t>1</w:t>
        </w:r>
      </w:p>
      <w:p w14:paraId="5D0F5C31" w14:textId="6F0B159A" w:rsidR="00D459F6" w:rsidRPr="005555C9" w:rsidRDefault="00D459F6" w:rsidP="005555C9">
        <w:pPr>
          <w:pStyle w:val="Footer"/>
          <w:tabs>
            <w:tab w:val="clear" w:pos="6238"/>
            <w:tab w:val="right" w:pos="9498"/>
          </w:tabs>
          <w:ind w:left="284" w:right="0"/>
          <w:rPr>
            <w:sz w:val="16"/>
            <w:lang w:val="fr-BE"/>
          </w:rPr>
        </w:pPr>
        <w:r w:rsidRPr="0011445F">
          <w:rPr>
            <w:sz w:val="16"/>
            <w:lang w:val="fr-BE"/>
          </w:rPr>
          <w:tab/>
          <w:t xml:space="preserve">Version du </w:t>
        </w:r>
        <w:r w:rsidRPr="0011445F">
          <w:rPr>
            <w:sz w:val="16"/>
            <w:lang w:val="fr-BE"/>
          </w:rPr>
          <w:fldChar w:fldCharType="begin"/>
        </w:r>
        <w:r w:rsidRPr="0011445F">
          <w:rPr>
            <w:sz w:val="16"/>
            <w:lang w:val="fr-BE"/>
          </w:rPr>
          <w:instrText xml:space="preserve"> TIME \@ "d MMMM yyyy" </w:instrText>
        </w:r>
        <w:r w:rsidRPr="0011445F">
          <w:rPr>
            <w:sz w:val="16"/>
            <w:lang w:val="fr-BE"/>
          </w:rPr>
          <w:fldChar w:fldCharType="separate"/>
        </w:r>
        <w:r w:rsidR="00524808">
          <w:rPr>
            <w:noProof/>
            <w:sz w:val="16"/>
            <w:lang w:val="fr-BE"/>
          </w:rPr>
          <w:t>24 février 2021</w:t>
        </w:r>
        <w:r w:rsidRPr="0011445F">
          <w:rPr>
            <w:sz w:val="16"/>
            <w:lang w:val="fr-BE"/>
          </w:rPr>
          <w:fldChar w:fldCharType="end"/>
        </w:r>
        <w:r w:rsidRPr="0011445F">
          <w:rPr>
            <w:sz w:val="16"/>
            <w:lang w:val="fr-BE"/>
          </w:rPr>
          <w:t xml:space="preserve"> – page </w:t>
        </w:r>
        <w:r w:rsidRPr="0011445F">
          <w:rPr>
            <w:sz w:val="16"/>
            <w:lang w:val="fr-BE"/>
          </w:rPr>
          <w:fldChar w:fldCharType="begin"/>
        </w:r>
        <w:r w:rsidRPr="0011445F">
          <w:rPr>
            <w:sz w:val="16"/>
            <w:lang w:val="fr-BE"/>
          </w:rPr>
          <w:instrText>PAGE   \* MERGEFORMAT</w:instrText>
        </w:r>
        <w:r w:rsidRPr="0011445F">
          <w:rPr>
            <w:sz w:val="16"/>
            <w:lang w:val="fr-BE"/>
          </w:rPr>
          <w:fldChar w:fldCharType="separate"/>
        </w:r>
        <w:r w:rsidR="00C22DAF" w:rsidRPr="00C22DAF">
          <w:rPr>
            <w:noProof/>
            <w:sz w:val="16"/>
          </w:rPr>
          <w:t>2</w:t>
        </w:r>
        <w:r w:rsidRPr="0011445F">
          <w:rPr>
            <w:sz w:val="16"/>
            <w:lang w:val="fr-BE"/>
          </w:rPr>
          <w:fldChar w:fldCharType="end"/>
        </w:r>
      </w:p>
    </w:sdtContent>
  </w:sdt>
  <w:p w14:paraId="3150ACED" w14:textId="77777777" w:rsidR="00D459F6" w:rsidRDefault="00D45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AC856" w14:textId="77777777" w:rsidR="00D459F6" w:rsidRPr="0011445F" w:rsidRDefault="00D459F6" w:rsidP="005B7D8B">
    <w:pPr>
      <w:pStyle w:val="Footer"/>
      <w:tabs>
        <w:tab w:val="clear" w:pos="6238"/>
        <w:tab w:val="right" w:pos="9498"/>
      </w:tabs>
      <w:ind w:left="0" w:right="0"/>
      <w:rPr>
        <w:sz w:val="16"/>
        <w:lang w:val="fr-BE"/>
      </w:rPr>
    </w:pPr>
    <w:r>
      <w:rPr>
        <w:sz w:val="16"/>
        <w:lang w:val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9ED8" w14:textId="77777777" w:rsidR="00CD64B8" w:rsidRDefault="00CD64B8">
      <w:r>
        <w:separator/>
      </w:r>
    </w:p>
  </w:footnote>
  <w:footnote w:type="continuationSeparator" w:id="0">
    <w:p w14:paraId="64A0CAF3" w14:textId="77777777" w:rsidR="00CD64B8" w:rsidRDefault="00CD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732"/>
    <w:multiLevelType w:val="hybridMultilevel"/>
    <w:tmpl w:val="958246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4C22"/>
    <w:multiLevelType w:val="hybridMultilevel"/>
    <w:tmpl w:val="01B6DD34"/>
    <w:lvl w:ilvl="0" w:tplc="1736BAB4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5A9F"/>
    <w:multiLevelType w:val="hybridMultilevel"/>
    <w:tmpl w:val="A1863788"/>
    <w:lvl w:ilvl="0" w:tplc="5DDC4C62">
      <w:start w:val="1"/>
      <w:numFmt w:val="bullet"/>
      <w:pStyle w:val="bodynumration"/>
      <w:lvlText w:val=""/>
      <w:lvlJc w:val="left"/>
      <w:pPr>
        <w:tabs>
          <w:tab w:val="num" w:pos="848"/>
        </w:tabs>
        <w:ind w:left="1415" w:hanging="28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C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3" w15:restartNumberingAfterBreak="0">
    <w:nsid w:val="0E922BE9"/>
    <w:multiLevelType w:val="hybridMultilevel"/>
    <w:tmpl w:val="7B7E1606"/>
    <w:lvl w:ilvl="0" w:tplc="E0084FC8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D0983"/>
    <w:multiLevelType w:val="hybridMultilevel"/>
    <w:tmpl w:val="7A940E7A"/>
    <w:lvl w:ilvl="0" w:tplc="0E8C64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533A"/>
    <w:multiLevelType w:val="hybridMultilevel"/>
    <w:tmpl w:val="46E409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07AD9"/>
    <w:multiLevelType w:val="hybridMultilevel"/>
    <w:tmpl w:val="3B467A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1B47"/>
    <w:multiLevelType w:val="hybridMultilevel"/>
    <w:tmpl w:val="958246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926E1"/>
    <w:multiLevelType w:val="hybridMultilevel"/>
    <w:tmpl w:val="5A221F18"/>
    <w:lvl w:ilvl="0" w:tplc="5BA2C3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A3631"/>
    <w:multiLevelType w:val="multilevel"/>
    <w:tmpl w:val="8EB8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000C9"/>
    <w:multiLevelType w:val="hybridMultilevel"/>
    <w:tmpl w:val="FC2269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0770A"/>
    <w:multiLevelType w:val="hybridMultilevel"/>
    <w:tmpl w:val="D7D256AE"/>
    <w:lvl w:ilvl="0" w:tplc="C43607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70270"/>
    <w:multiLevelType w:val="hybridMultilevel"/>
    <w:tmpl w:val="75EECF96"/>
    <w:lvl w:ilvl="0" w:tplc="D9B8EC2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26F5"/>
    <w:multiLevelType w:val="hybridMultilevel"/>
    <w:tmpl w:val="0F7458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A5A2B"/>
    <w:multiLevelType w:val="multilevel"/>
    <w:tmpl w:val="265CF40C"/>
    <w:lvl w:ilvl="0">
      <w:start w:val="1"/>
      <w:numFmt w:val="decimal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19A01F6"/>
    <w:multiLevelType w:val="hybridMultilevel"/>
    <w:tmpl w:val="BD6A439C"/>
    <w:lvl w:ilvl="0" w:tplc="15CA2558">
      <w:start w:val="5"/>
      <w:numFmt w:val="decimal"/>
      <w:lvlText w:val="%1."/>
      <w:lvlJc w:val="left"/>
      <w:pPr>
        <w:ind w:left="469" w:hanging="360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FCB2CDB6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2" w:tplc="651C4562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3CF27ACE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4" w:tplc="A094DB60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  <w:lvl w:ilvl="5" w:tplc="AE4AC3A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F4D88F6E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E90E3E6C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8" w:tplc="19CC197E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</w:abstractNum>
  <w:abstractNum w:abstractNumId="16" w15:restartNumberingAfterBreak="0">
    <w:nsid w:val="44924653"/>
    <w:multiLevelType w:val="hybridMultilevel"/>
    <w:tmpl w:val="89306C26"/>
    <w:lvl w:ilvl="0" w:tplc="5EF67082">
      <w:start w:val="1"/>
      <w:numFmt w:val="bullet"/>
      <w:lvlText w:val="-"/>
      <w:lvlJc w:val="left"/>
      <w:pPr>
        <w:ind w:left="1211" w:hanging="360"/>
      </w:pPr>
      <w:rPr>
        <w:rFonts w:ascii="Arial" w:eastAsia="Time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4AA7EC6"/>
    <w:multiLevelType w:val="hybridMultilevel"/>
    <w:tmpl w:val="68923CAA"/>
    <w:lvl w:ilvl="0" w:tplc="0E8C64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40091"/>
    <w:multiLevelType w:val="hybridMultilevel"/>
    <w:tmpl w:val="B4048068"/>
    <w:lvl w:ilvl="0" w:tplc="274C0DCA">
      <w:numFmt w:val="bullet"/>
      <w:lvlText w:val="-"/>
      <w:lvlJc w:val="left"/>
      <w:pPr>
        <w:ind w:left="1770" w:hanging="360"/>
      </w:pPr>
      <w:rPr>
        <w:rFonts w:ascii="Arial" w:eastAsia="Times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4075B"/>
    <w:multiLevelType w:val="hybridMultilevel"/>
    <w:tmpl w:val="1BE22B70"/>
    <w:lvl w:ilvl="0" w:tplc="F5D46BB4">
      <w:start w:val="1"/>
      <w:numFmt w:val="decimal"/>
      <w:pStyle w:val="TitrePartieI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E6BD9"/>
    <w:multiLevelType w:val="hybridMultilevel"/>
    <w:tmpl w:val="2F00686C"/>
    <w:lvl w:ilvl="0" w:tplc="26FE2378">
      <w:start w:val="4"/>
      <w:numFmt w:val="bullet"/>
      <w:lvlText w:val="-"/>
      <w:lvlJc w:val="left"/>
      <w:pPr>
        <w:ind w:left="1770" w:hanging="360"/>
      </w:pPr>
      <w:rPr>
        <w:rFonts w:ascii="Arial" w:eastAsia="Time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53BD3D1E"/>
    <w:multiLevelType w:val="hybridMultilevel"/>
    <w:tmpl w:val="78026386"/>
    <w:lvl w:ilvl="0" w:tplc="0E8C64B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267F60"/>
    <w:multiLevelType w:val="hybridMultilevel"/>
    <w:tmpl w:val="A7FA95A6"/>
    <w:lvl w:ilvl="0" w:tplc="E0084FC8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70313"/>
    <w:multiLevelType w:val="hybridMultilevel"/>
    <w:tmpl w:val="243ED1EC"/>
    <w:lvl w:ilvl="0" w:tplc="E0084FC8">
      <w:numFmt w:val="bullet"/>
      <w:lvlText w:val="-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FCE1F53"/>
    <w:multiLevelType w:val="multilevel"/>
    <w:tmpl w:val="F75E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9E5022"/>
    <w:multiLevelType w:val="hybridMultilevel"/>
    <w:tmpl w:val="DEC0FB3C"/>
    <w:lvl w:ilvl="0" w:tplc="19621CF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2695F"/>
    <w:multiLevelType w:val="hybridMultilevel"/>
    <w:tmpl w:val="9D5C5506"/>
    <w:lvl w:ilvl="0" w:tplc="3EE65574">
      <w:start w:val="1"/>
      <w:numFmt w:val="decimal"/>
      <w:pStyle w:val="TitresPartie3"/>
      <w:lvlText w:val="%1."/>
      <w:lvlJc w:val="left"/>
      <w:pPr>
        <w:ind w:left="720" w:hanging="360"/>
      </w:pPr>
      <w:rPr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065"/>
    <w:multiLevelType w:val="hybridMultilevel"/>
    <w:tmpl w:val="37260766"/>
    <w:lvl w:ilvl="0" w:tplc="640A6D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DC84F88"/>
    <w:multiLevelType w:val="hybridMultilevel"/>
    <w:tmpl w:val="958246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22AF"/>
    <w:multiLevelType w:val="hybridMultilevel"/>
    <w:tmpl w:val="ACC6B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36DA8"/>
    <w:multiLevelType w:val="hybridMultilevel"/>
    <w:tmpl w:val="5A221F18"/>
    <w:lvl w:ilvl="0" w:tplc="5BA2C3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AA66BA"/>
    <w:multiLevelType w:val="multilevel"/>
    <w:tmpl w:val="882A1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440"/>
      </w:pPr>
      <w:rPr>
        <w:rFonts w:hint="default"/>
      </w:rPr>
    </w:lvl>
  </w:abstractNum>
  <w:abstractNum w:abstractNumId="32" w15:restartNumberingAfterBreak="0">
    <w:nsid w:val="727D671C"/>
    <w:multiLevelType w:val="hybridMultilevel"/>
    <w:tmpl w:val="C74657B0"/>
    <w:lvl w:ilvl="0" w:tplc="0E8C64B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A15B81"/>
    <w:multiLevelType w:val="hybridMultilevel"/>
    <w:tmpl w:val="722A548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C70171"/>
    <w:multiLevelType w:val="hybridMultilevel"/>
    <w:tmpl w:val="F9B43AAE"/>
    <w:lvl w:ilvl="0" w:tplc="796A39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06F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E172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0DD7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A558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61DC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24E9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23B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EC2B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67E0"/>
    <w:multiLevelType w:val="hybridMultilevel"/>
    <w:tmpl w:val="7B6663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D1DFF"/>
    <w:multiLevelType w:val="hybridMultilevel"/>
    <w:tmpl w:val="4398A7DC"/>
    <w:lvl w:ilvl="0" w:tplc="530E9DAA">
      <w:start w:val="1"/>
      <w:numFmt w:val="decimal"/>
      <w:pStyle w:val="TitrePartie2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110947"/>
    <w:multiLevelType w:val="hybridMultilevel"/>
    <w:tmpl w:val="22EAEB5A"/>
    <w:lvl w:ilvl="0" w:tplc="0E8C64B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3A03A3"/>
    <w:multiLevelType w:val="hybridMultilevel"/>
    <w:tmpl w:val="F1B6968A"/>
    <w:lvl w:ilvl="0" w:tplc="08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3"/>
  </w:num>
  <w:num w:numId="5">
    <w:abstractNumId w:val="25"/>
  </w:num>
  <w:num w:numId="6">
    <w:abstractNumId w:val="24"/>
  </w:num>
  <w:num w:numId="7">
    <w:abstractNumId w:val="9"/>
  </w:num>
  <w:num w:numId="8">
    <w:abstractNumId w:val="28"/>
  </w:num>
  <w:num w:numId="9">
    <w:abstractNumId w:val="38"/>
  </w:num>
  <w:num w:numId="10">
    <w:abstractNumId w:val="4"/>
  </w:num>
  <w:num w:numId="11">
    <w:abstractNumId w:val="37"/>
  </w:num>
  <w:num w:numId="12">
    <w:abstractNumId w:val="15"/>
  </w:num>
  <w:num w:numId="13">
    <w:abstractNumId w:val="31"/>
  </w:num>
  <w:num w:numId="14">
    <w:abstractNumId w:val="32"/>
  </w:num>
  <w:num w:numId="15">
    <w:abstractNumId w:val="21"/>
  </w:num>
  <w:num w:numId="16">
    <w:abstractNumId w:val="23"/>
  </w:num>
  <w:num w:numId="17">
    <w:abstractNumId w:val="22"/>
  </w:num>
  <w:num w:numId="18">
    <w:abstractNumId w:val="19"/>
  </w:num>
  <w:num w:numId="19">
    <w:abstractNumId w:val="36"/>
  </w:num>
  <w:num w:numId="20">
    <w:abstractNumId w:val="17"/>
  </w:num>
  <w:num w:numId="21">
    <w:abstractNumId w:val="30"/>
  </w:num>
  <w:num w:numId="22">
    <w:abstractNumId w:val="0"/>
  </w:num>
  <w:num w:numId="23">
    <w:abstractNumId w:val="8"/>
  </w:num>
  <w:num w:numId="24">
    <w:abstractNumId w:val="7"/>
  </w:num>
  <w:num w:numId="25">
    <w:abstractNumId w:val="5"/>
  </w:num>
  <w:num w:numId="26">
    <w:abstractNumId w:val="26"/>
  </w:num>
  <w:num w:numId="27">
    <w:abstractNumId w:val="12"/>
  </w:num>
  <w:num w:numId="28">
    <w:abstractNumId w:val="6"/>
  </w:num>
  <w:num w:numId="29">
    <w:abstractNumId w:val="10"/>
  </w:num>
  <w:num w:numId="30">
    <w:abstractNumId w:val="11"/>
  </w:num>
  <w:num w:numId="31">
    <w:abstractNumId w:val="33"/>
  </w:num>
  <w:num w:numId="32">
    <w:abstractNumId w:val="20"/>
  </w:num>
  <w:num w:numId="33">
    <w:abstractNumId w:val="34"/>
  </w:num>
  <w:num w:numId="34">
    <w:abstractNumId w:val="27"/>
  </w:num>
  <w:num w:numId="35">
    <w:abstractNumId w:val="13"/>
  </w:num>
  <w:num w:numId="36">
    <w:abstractNumId w:val="16"/>
  </w:num>
  <w:num w:numId="37">
    <w:abstractNumId w:val="29"/>
  </w:num>
  <w:num w:numId="38">
    <w:abstractNumId w:val="1"/>
  </w:num>
  <w:num w:numId="39">
    <w:abstractNumId w:val="21"/>
  </w:num>
  <w:num w:numId="40">
    <w:abstractNumId w:val="26"/>
    <w:lvlOverride w:ilvl="0">
      <w:startOverride w:val="4"/>
    </w:lvlOverride>
  </w:num>
  <w:num w:numId="41">
    <w:abstractNumId w:val="2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88"/>
    <w:rsid w:val="00014D23"/>
    <w:rsid w:val="000212E1"/>
    <w:rsid w:val="00024B61"/>
    <w:rsid w:val="00027ECC"/>
    <w:rsid w:val="00033ECA"/>
    <w:rsid w:val="00043864"/>
    <w:rsid w:val="00050A2B"/>
    <w:rsid w:val="000621D2"/>
    <w:rsid w:val="0006765E"/>
    <w:rsid w:val="000757ED"/>
    <w:rsid w:val="00080161"/>
    <w:rsid w:val="000A076B"/>
    <w:rsid w:val="000B457C"/>
    <w:rsid w:val="000D1F1A"/>
    <w:rsid w:val="000D27AA"/>
    <w:rsid w:val="000E20D9"/>
    <w:rsid w:val="000F2089"/>
    <w:rsid w:val="001003B9"/>
    <w:rsid w:val="00123A41"/>
    <w:rsid w:val="00140ED5"/>
    <w:rsid w:val="0015009B"/>
    <w:rsid w:val="00165D9C"/>
    <w:rsid w:val="00166D7B"/>
    <w:rsid w:val="00176209"/>
    <w:rsid w:val="001B4282"/>
    <w:rsid w:val="001C5E88"/>
    <w:rsid w:val="001C7A25"/>
    <w:rsid w:val="001D5130"/>
    <w:rsid w:val="001E1D42"/>
    <w:rsid w:val="001F2855"/>
    <w:rsid w:val="00210498"/>
    <w:rsid w:val="00210B72"/>
    <w:rsid w:val="00211B45"/>
    <w:rsid w:val="00231F6A"/>
    <w:rsid w:val="002408DD"/>
    <w:rsid w:val="002432D4"/>
    <w:rsid w:val="00253124"/>
    <w:rsid w:val="00253E2B"/>
    <w:rsid w:val="00271C8A"/>
    <w:rsid w:val="0027631E"/>
    <w:rsid w:val="00276D15"/>
    <w:rsid w:val="0028499C"/>
    <w:rsid w:val="0029178E"/>
    <w:rsid w:val="00293788"/>
    <w:rsid w:val="002944BD"/>
    <w:rsid w:val="002A3498"/>
    <w:rsid w:val="002A4CF1"/>
    <w:rsid w:val="002D26E6"/>
    <w:rsid w:val="002D4B8E"/>
    <w:rsid w:val="002E2C64"/>
    <w:rsid w:val="002F0403"/>
    <w:rsid w:val="003007AF"/>
    <w:rsid w:val="003339F2"/>
    <w:rsid w:val="00335445"/>
    <w:rsid w:val="00354D00"/>
    <w:rsid w:val="00355441"/>
    <w:rsid w:val="003561DB"/>
    <w:rsid w:val="0036086F"/>
    <w:rsid w:val="003960AB"/>
    <w:rsid w:val="003A18E4"/>
    <w:rsid w:val="003C4F20"/>
    <w:rsid w:val="003D2652"/>
    <w:rsid w:val="003F1695"/>
    <w:rsid w:val="003F4A62"/>
    <w:rsid w:val="00417DC8"/>
    <w:rsid w:val="00420B3C"/>
    <w:rsid w:val="00426112"/>
    <w:rsid w:val="0045275B"/>
    <w:rsid w:val="0045552B"/>
    <w:rsid w:val="00457E31"/>
    <w:rsid w:val="00460713"/>
    <w:rsid w:val="004713DE"/>
    <w:rsid w:val="00471898"/>
    <w:rsid w:val="0047292D"/>
    <w:rsid w:val="00485C77"/>
    <w:rsid w:val="00486334"/>
    <w:rsid w:val="004A22FA"/>
    <w:rsid w:val="004B0DB9"/>
    <w:rsid w:val="004C61F9"/>
    <w:rsid w:val="004E5F3D"/>
    <w:rsid w:val="00504CCF"/>
    <w:rsid w:val="005077E6"/>
    <w:rsid w:val="00524808"/>
    <w:rsid w:val="005270CD"/>
    <w:rsid w:val="00530770"/>
    <w:rsid w:val="005418E5"/>
    <w:rsid w:val="005555C9"/>
    <w:rsid w:val="0055780C"/>
    <w:rsid w:val="00563A55"/>
    <w:rsid w:val="005652CA"/>
    <w:rsid w:val="00567264"/>
    <w:rsid w:val="005B7D8B"/>
    <w:rsid w:val="005D54F4"/>
    <w:rsid w:val="005D7F31"/>
    <w:rsid w:val="005E3D27"/>
    <w:rsid w:val="005F70C5"/>
    <w:rsid w:val="00601A8F"/>
    <w:rsid w:val="00611C72"/>
    <w:rsid w:val="006173F0"/>
    <w:rsid w:val="0063484B"/>
    <w:rsid w:val="00635E7A"/>
    <w:rsid w:val="00653E35"/>
    <w:rsid w:val="00665526"/>
    <w:rsid w:val="0067173C"/>
    <w:rsid w:val="00674B82"/>
    <w:rsid w:val="00675163"/>
    <w:rsid w:val="00676431"/>
    <w:rsid w:val="0068492C"/>
    <w:rsid w:val="00692E49"/>
    <w:rsid w:val="006C105F"/>
    <w:rsid w:val="006C6615"/>
    <w:rsid w:val="006D4895"/>
    <w:rsid w:val="006E4B0E"/>
    <w:rsid w:val="006F2CF9"/>
    <w:rsid w:val="006F55BB"/>
    <w:rsid w:val="006F599D"/>
    <w:rsid w:val="006F5E43"/>
    <w:rsid w:val="0074598D"/>
    <w:rsid w:val="00755C14"/>
    <w:rsid w:val="00764E1D"/>
    <w:rsid w:val="00774E9B"/>
    <w:rsid w:val="00780B00"/>
    <w:rsid w:val="007900C5"/>
    <w:rsid w:val="007970F2"/>
    <w:rsid w:val="007A3C26"/>
    <w:rsid w:val="007B5936"/>
    <w:rsid w:val="007C7A16"/>
    <w:rsid w:val="007F690C"/>
    <w:rsid w:val="00801C6F"/>
    <w:rsid w:val="00807FD9"/>
    <w:rsid w:val="00811CC2"/>
    <w:rsid w:val="008347D2"/>
    <w:rsid w:val="00843119"/>
    <w:rsid w:val="00843B60"/>
    <w:rsid w:val="00852A36"/>
    <w:rsid w:val="008564A6"/>
    <w:rsid w:val="00870969"/>
    <w:rsid w:val="00876820"/>
    <w:rsid w:val="00887B09"/>
    <w:rsid w:val="0089134B"/>
    <w:rsid w:val="008A1332"/>
    <w:rsid w:val="008B7C87"/>
    <w:rsid w:val="008C38B4"/>
    <w:rsid w:val="008D46FC"/>
    <w:rsid w:val="008E0D8C"/>
    <w:rsid w:val="008F13DC"/>
    <w:rsid w:val="00905280"/>
    <w:rsid w:val="00934C14"/>
    <w:rsid w:val="0093648A"/>
    <w:rsid w:val="009461B4"/>
    <w:rsid w:val="00956F17"/>
    <w:rsid w:val="00960D69"/>
    <w:rsid w:val="0096268E"/>
    <w:rsid w:val="00996D89"/>
    <w:rsid w:val="009B211C"/>
    <w:rsid w:val="009B64E5"/>
    <w:rsid w:val="009D6C86"/>
    <w:rsid w:val="009E042E"/>
    <w:rsid w:val="009F3C91"/>
    <w:rsid w:val="009F48A1"/>
    <w:rsid w:val="009F6DA0"/>
    <w:rsid w:val="009F76DD"/>
    <w:rsid w:val="00A03688"/>
    <w:rsid w:val="00A05F67"/>
    <w:rsid w:val="00A13505"/>
    <w:rsid w:val="00A23C3B"/>
    <w:rsid w:val="00A3775B"/>
    <w:rsid w:val="00A636F1"/>
    <w:rsid w:val="00A65BCB"/>
    <w:rsid w:val="00A67CA2"/>
    <w:rsid w:val="00AA3174"/>
    <w:rsid w:val="00AA7728"/>
    <w:rsid w:val="00AF3A5E"/>
    <w:rsid w:val="00AF4777"/>
    <w:rsid w:val="00B00F4E"/>
    <w:rsid w:val="00B25457"/>
    <w:rsid w:val="00B32550"/>
    <w:rsid w:val="00B32589"/>
    <w:rsid w:val="00B34710"/>
    <w:rsid w:val="00B43F16"/>
    <w:rsid w:val="00B642E2"/>
    <w:rsid w:val="00B75DE9"/>
    <w:rsid w:val="00B920B3"/>
    <w:rsid w:val="00BA0FD7"/>
    <w:rsid w:val="00BA1358"/>
    <w:rsid w:val="00BC099D"/>
    <w:rsid w:val="00BD1920"/>
    <w:rsid w:val="00BD5DEC"/>
    <w:rsid w:val="00BD7C25"/>
    <w:rsid w:val="00BF4522"/>
    <w:rsid w:val="00C12C64"/>
    <w:rsid w:val="00C22777"/>
    <w:rsid w:val="00C22DAF"/>
    <w:rsid w:val="00C559C6"/>
    <w:rsid w:val="00C56C41"/>
    <w:rsid w:val="00C7408D"/>
    <w:rsid w:val="00C778DD"/>
    <w:rsid w:val="00C8099A"/>
    <w:rsid w:val="00C906CB"/>
    <w:rsid w:val="00C91C60"/>
    <w:rsid w:val="00CB16B1"/>
    <w:rsid w:val="00CD1C67"/>
    <w:rsid w:val="00CD23FC"/>
    <w:rsid w:val="00CD64B8"/>
    <w:rsid w:val="00CF0C6B"/>
    <w:rsid w:val="00D34824"/>
    <w:rsid w:val="00D459F6"/>
    <w:rsid w:val="00D61CBB"/>
    <w:rsid w:val="00D67505"/>
    <w:rsid w:val="00D72209"/>
    <w:rsid w:val="00D75DD2"/>
    <w:rsid w:val="00D776ED"/>
    <w:rsid w:val="00D833D8"/>
    <w:rsid w:val="00D912FA"/>
    <w:rsid w:val="00D94047"/>
    <w:rsid w:val="00D9591A"/>
    <w:rsid w:val="00DB368C"/>
    <w:rsid w:val="00DC0379"/>
    <w:rsid w:val="00DC23BF"/>
    <w:rsid w:val="00DC7901"/>
    <w:rsid w:val="00E00915"/>
    <w:rsid w:val="00E06E88"/>
    <w:rsid w:val="00E07975"/>
    <w:rsid w:val="00E11D4A"/>
    <w:rsid w:val="00E4446B"/>
    <w:rsid w:val="00E61236"/>
    <w:rsid w:val="00E62C8B"/>
    <w:rsid w:val="00E6479E"/>
    <w:rsid w:val="00E727B1"/>
    <w:rsid w:val="00E8575E"/>
    <w:rsid w:val="00EA5768"/>
    <w:rsid w:val="00EA76D1"/>
    <w:rsid w:val="00EB0995"/>
    <w:rsid w:val="00EB46F1"/>
    <w:rsid w:val="00EE2EAD"/>
    <w:rsid w:val="00EF1AD3"/>
    <w:rsid w:val="00EF4153"/>
    <w:rsid w:val="00F00CA0"/>
    <w:rsid w:val="00F02393"/>
    <w:rsid w:val="00F2293A"/>
    <w:rsid w:val="00F267BF"/>
    <w:rsid w:val="00F47973"/>
    <w:rsid w:val="00F55CDB"/>
    <w:rsid w:val="00F61B9E"/>
    <w:rsid w:val="00F76491"/>
    <w:rsid w:val="00F84A81"/>
    <w:rsid w:val="00FA3539"/>
    <w:rsid w:val="00FC46A3"/>
    <w:rsid w:val="00FD5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8C6603"/>
  <w15:docId w15:val="{FEB81180-F0D5-4BB4-B8BA-98367FB7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3688"/>
    <w:pPr>
      <w:widowControl w:val="0"/>
      <w:suppressAutoHyphens/>
      <w:spacing w:after="0" w:line="240" w:lineRule="auto"/>
      <w:ind w:left="851" w:right="851"/>
      <w:jc w:val="both"/>
    </w:pPr>
    <w:rPr>
      <w:rFonts w:ascii="Arial" w:eastAsia="Times" w:hAnsi="Arial" w:cs="Times"/>
      <w:color w:val="000000"/>
      <w:sz w:val="20"/>
      <w:szCs w:val="20"/>
      <w:lang w:val="fr-FR" w:eastAsia="ar-SA"/>
    </w:rPr>
  </w:style>
  <w:style w:type="paragraph" w:styleId="Heading1">
    <w:name w:val="heading 1"/>
    <w:basedOn w:val="Normal"/>
    <w:next w:val="Normal"/>
    <w:link w:val="Heading1Char"/>
    <w:qFormat/>
    <w:rsid w:val="00A3775B"/>
    <w:pPr>
      <w:widowControl/>
      <w:numPr>
        <w:numId w:val="2"/>
      </w:numPr>
      <w:tabs>
        <w:tab w:val="left" w:pos="10204"/>
      </w:tabs>
      <w:suppressAutoHyphens w:val="0"/>
      <w:spacing w:before="360" w:after="120"/>
      <w:ind w:right="-57"/>
      <w:jc w:val="left"/>
      <w:outlineLvl w:val="0"/>
    </w:pPr>
    <w:rPr>
      <w:rFonts w:eastAsia="Times New Roman" w:cs="Arial"/>
      <w:b/>
      <w:bCs/>
      <w:caps/>
      <w:color w:val="006F90"/>
      <w:lang w:val="fr-BE" w:eastAsia="fr-FR"/>
    </w:rPr>
  </w:style>
  <w:style w:type="paragraph" w:styleId="Heading2">
    <w:name w:val="heading 2"/>
    <w:basedOn w:val="Normal"/>
    <w:next w:val="Normal"/>
    <w:link w:val="Heading2Char"/>
    <w:qFormat/>
    <w:rsid w:val="00A3775B"/>
    <w:pPr>
      <w:keepNext/>
      <w:keepLines/>
      <w:widowControl/>
      <w:numPr>
        <w:ilvl w:val="1"/>
        <w:numId w:val="2"/>
      </w:numPr>
      <w:pBdr>
        <w:bottom w:val="single" w:sz="12" w:space="1" w:color="91C81F"/>
      </w:pBdr>
      <w:spacing w:before="360" w:after="240"/>
      <w:ind w:right="125"/>
      <w:jc w:val="left"/>
      <w:outlineLvl w:val="1"/>
    </w:pPr>
    <w:rPr>
      <w:rFonts w:cs="Times New Roman"/>
      <w:b/>
      <w:bCs/>
      <w:caps/>
      <w:color w:val="646464"/>
      <w:sz w:val="22"/>
      <w:szCs w:val="24"/>
      <w:lang w:val="en-US" w:eastAsia="fr-FR"/>
    </w:rPr>
  </w:style>
  <w:style w:type="paragraph" w:styleId="Heading4">
    <w:name w:val="heading 4"/>
    <w:basedOn w:val="Normal"/>
    <w:next w:val="Normal"/>
    <w:link w:val="Heading4Char"/>
    <w:qFormat/>
    <w:rsid w:val="00A3775B"/>
    <w:pPr>
      <w:keepNext/>
      <w:widowControl/>
      <w:numPr>
        <w:ilvl w:val="3"/>
        <w:numId w:val="2"/>
      </w:numPr>
      <w:spacing w:before="240" w:after="60"/>
      <w:jc w:val="left"/>
      <w:outlineLvl w:val="3"/>
    </w:pPr>
    <w:rPr>
      <w:rFonts w:eastAsia="Times New Roman" w:cs="Times New Roman"/>
      <w:b/>
      <w:bCs/>
      <w:color w:val="333333"/>
      <w:sz w:val="28"/>
      <w:szCs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A3775B"/>
    <w:pPr>
      <w:widowControl/>
      <w:numPr>
        <w:ilvl w:val="4"/>
        <w:numId w:val="2"/>
      </w:numPr>
      <w:spacing w:before="240" w:after="60"/>
      <w:jc w:val="left"/>
      <w:outlineLvl w:val="4"/>
    </w:pPr>
    <w:rPr>
      <w:rFonts w:eastAsia="Times New Roman" w:cs="Times New Roman"/>
      <w:b/>
      <w:bCs/>
      <w:i/>
      <w:iCs/>
      <w:color w:val="333333"/>
      <w:sz w:val="26"/>
      <w:szCs w:val="26"/>
      <w:lang w:val="fr-BE"/>
    </w:rPr>
  </w:style>
  <w:style w:type="paragraph" w:styleId="Heading6">
    <w:name w:val="heading 6"/>
    <w:basedOn w:val="Normal"/>
    <w:next w:val="Normal"/>
    <w:link w:val="Heading6Char"/>
    <w:qFormat/>
    <w:rsid w:val="00A3775B"/>
    <w:pPr>
      <w:widowControl/>
      <w:numPr>
        <w:ilvl w:val="5"/>
        <w:numId w:val="2"/>
      </w:numPr>
      <w:spacing w:before="240" w:after="60"/>
      <w:jc w:val="left"/>
      <w:outlineLvl w:val="5"/>
    </w:pPr>
    <w:rPr>
      <w:rFonts w:eastAsia="Times New Roman" w:cs="Times New Roman"/>
      <w:b/>
      <w:bCs/>
      <w:color w:val="333333"/>
      <w:sz w:val="22"/>
      <w:szCs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A3775B"/>
    <w:pPr>
      <w:widowControl/>
      <w:numPr>
        <w:ilvl w:val="6"/>
        <w:numId w:val="2"/>
      </w:numPr>
      <w:spacing w:before="240" w:after="60"/>
      <w:jc w:val="left"/>
      <w:outlineLvl w:val="6"/>
    </w:pPr>
    <w:rPr>
      <w:rFonts w:eastAsia="Times New Roman" w:cs="Times New Roman"/>
      <w:color w:val="333333"/>
      <w:szCs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A3775B"/>
    <w:pPr>
      <w:widowControl/>
      <w:numPr>
        <w:ilvl w:val="7"/>
        <w:numId w:val="2"/>
      </w:numPr>
      <w:spacing w:before="240" w:after="60"/>
      <w:jc w:val="left"/>
      <w:outlineLvl w:val="7"/>
    </w:pPr>
    <w:rPr>
      <w:rFonts w:eastAsia="Times New Roman" w:cs="Times New Roman"/>
      <w:i/>
      <w:iCs/>
      <w:color w:val="333333"/>
      <w:szCs w:val="24"/>
      <w:lang w:val="fr-BE"/>
    </w:rPr>
  </w:style>
  <w:style w:type="paragraph" w:styleId="Heading9">
    <w:name w:val="heading 9"/>
    <w:basedOn w:val="Normal"/>
    <w:next w:val="Normal"/>
    <w:link w:val="Heading9Char"/>
    <w:qFormat/>
    <w:rsid w:val="00A3775B"/>
    <w:pPr>
      <w:widowControl/>
      <w:numPr>
        <w:ilvl w:val="8"/>
        <w:numId w:val="2"/>
      </w:numPr>
      <w:spacing w:before="240" w:after="60"/>
      <w:jc w:val="left"/>
      <w:outlineLvl w:val="8"/>
    </w:pPr>
    <w:rPr>
      <w:rFonts w:eastAsia="Times New Roman" w:cs="Arial"/>
      <w:color w:val="333333"/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3688"/>
    <w:pPr>
      <w:tabs>
        <w:tab w:val="center" w:pos="6238"/>
        <w:tab w:val="right" w:pos="1077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88"/>
    <w:rPr>
      <w:rFonts w:ascii="Arial" w:eastAsia="Times" w:hAnsi="Arial" w:cs="Times"/>
      <w:color w:val="000000"/>
      <w:sz w:val="20"/>
      <w:szCs w:val="20"/>
      <w:lang w:val="fr-FR" w:eastAsia="ar-SA"/>
    </w:rPr>
  </w:style>
  <w:style w:type="paragraph" w:styleId="Header">
    <w:name w:val="header"/>
    <w:basedOn w:val="Normal"/>
    <w:link w:val="HeaderChar"/>
    <w:uiPriority w:val="99"/>
    <w:rsid w:val="00A03688"/>
    <w:pPr>
      <w:tabs>
        <w:tab w:val="center" w:pos="6238"/>
        <w:tab w:val="right" w:pos="1077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88"/>
    <w:rPr>
      <w:rFonts w:ascii="Arial" w:eastAsia="Times" w:hAnsi="Arial" w:cs="Times"/>
      <w:color w:val="000000"/>
      <w:sz w:val="20"/>
      <w:szCs w:val="20"/>
      <w:lang w:val="fr-FR" w:eastAsia="ar-SA"/>
    </w:rPr>
  </w:style>
  <w:style w:type="table" w:styleId="TableGrid">
    <w:name w:val="Table Grid"/>
    <w:basedOn w:val="TableNormal"/>
    <w:uiPriority w:val="59"/>
    <w:rsid w:val="00A0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775B"/>
    <w:rPr>
      <w:rFonts w:ascii="Arial" w:eastAsia="Times New Roman" w:hAnsi="Arial" w:cs="Arial"/>
      <w:b/>
      <w:bCs/>
      <w:caps/>
      <w:color w:val="006F90"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A3775B"/>
    <w:rPr>
      <w:rFonts w:ascii="Arial" w:eastAsia="Times" w:hAnsi="Arial" w:cs="Times New Roman"/>
      <w:b/>
      <w:bCs/>
      <w:caps/>
      <w:color w:val="646464"/>
      <w:szCs w:val="24"/>
      <w:lang w:val="en-US" w:eastAsia="fr-FR"/>
    </w:rPr>
  </w:style>
  <w:style w:type="character" w:customStyle="1" w:styleId="Heading4Char">
    <w:name w:val="Heading 4 Char"/>
    <w:basedOn w:val="DefaultParagraphFont"/>
    <w:link w:val="Heading4"/>
    <w:rsid w:val="00A3775B"/>
    <w:rPr>
      <w:rFonts w:ascii="Arial" w:eastAsia="Times New Roman" w:hAnsi="Arial" w:cs="Times New Roman"/>
      <w:b/>
      <w:bCs/>
      <w:color w:val="333333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A3775B"/>
    <w:rPr>
      <w:rFonts w:ascii="Arial" w:eastAsia="Times New Roman" w:hAnsi="Arial" w:cs="Times New Roman"/>
      <w:b/>
      <w:bCs/>
      <w:i/>
      <w:iCs/>
      <w:color w:val="333333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A3775B"/>
    <w:rPr>
      <w:rFonts w:ascii="Arial" w:eastAsia="Times New Roman" w:hAnsi="Arial" w:cs="Times New Roman"/>
      <w:b/>
      <w:bCs/>
      <w:color w:val="333333"/>
      <w:lang w:eastAsia="ar-SA"/>
    </w:rPr>
  </w:style>
  <w:style w:type="character" w:customStyle="1" w:styleId="Heading7Char">
    <w:name w:val="Heading 7 Char"/>
    <w:basedOn w:val="DefaultParagraphFont"/>
    <w:link w:val="Heading7"/>
    <w:rsid w:val="00A3775B"/>
    <w:rPr>
      <w:rFonts w:ascii="Arial" w:eastAsia="Times New Roman" w:hAnsi="Arial" w:cs="Times New Roman"/>
      <w:color w:val="333333"/>
      <w:sz w:val="20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A3775B"/>
    <w:rPr>
      <w:rFonts w:ascii="Arial" w:eastAsia="Times New Roman" w:hAnsi="Arial" w:cs="Times New Roman"/>
      <w:i/>
      <w:iCs/>
      <w:color w:val="333333"/>
      <w:sz w:val="20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A3775B"/>
    <w:rPr>
      <w:rFonts w:ascii="Arial" w:eastAsia="Times New Roman" w:hAnsi="Arial" w:cs="Arial"/>
      <w:color w:val="333333"/>
      <w:lang w:eastAsia="ar-SA"/>
    </w:rPr>
  </w:style>
  <w:style w:type="paragraph" w:customStyle="1" w:styleId="Body">
    <w:name w:val="Body"/>
    <w:basedOn w:val="Normal"/>
    <w:link w:val="BodyCar"/>
    <w:rsid w:val="00A3775B"/>
    <w:pPr>
      <w:widowControl/>
      <w:jc w:val="left"/>
    </w:pPr>
    <w:rPr>
      <w:rFonts w:eastAsia="Times New Roman" w:cs="Arial"/>
      <w:bCs/>
      <w:color w:val="292526"/>
      <w:szCs w:val="22"/>
      <w:lang w:val="fr-BE"/>
    </w:rPr>
  </w:style>
  <w:style w:type="paragraph" w:customStyle="1" w:styleId="bodynumration">
    <w:name w:val="body_énumération"/>
    <w:basedOn w:val="Body"/>
    <w:link w:val="bodynumrationCar"/>
    <w:rsid w:val="00A3775B"/>
    <w:pPr>
      <w:numPr>
        <w:numId w:val="1"/>
      </w:numPr>
      <w:tabs>
        <w:tab w:val="clear" w:pos="848"/>
        <w:tab w:val="num" w:pos="360"/>
      </w:tabs>
      <w:ind w:left="851" w:firstLine="0"/>
    </w:pPr>
  </w:style>
  <w:style w:type="character" w:customStyle="1" w:styleId="BodyCar">
    <w:name w:val="Body Car"/>
    <w:link w:val="Body"/>
    <w:rsid w:val="00A3775B"/>
    <w:rPr>
      <w:rFonts w:ascii="Arial" w:eastAsia="Times New Roman" w:hAnsi="Arial" w:cs="Arial"/>
      <w:bCs/>
      <w:color w:val="292526"/>
      <w:sz w:val="20"/>
      <w:lang w:eastAsia="ar-SA"/>
    </w:rPr>
  </w:style>
  <w:style w:type="character" w:customStyle="1" w:styleId="bodynumrationCar">
    <w:name w:val="body_énumération Car"/>
    <w:basedOn w:val="BodyCar"/>
    <w:link w:val="bodynumration"/>
    <w:rsid w:val="00A3775B"/>
    <w:rPr>
      <w:rFonts w:ascii="Arial" w:eastAsia="Times New Roman" w:hAnsi="Arial" w:cs="Arial"/>
      <w:bCs/>
      <w:color w:val="292526"/>
      <w:sz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5B"/>
    <w:rPr>
      <w:rFonts w:ascii="Tahoma" w:eastAsia="Times" w:hAnsi="Tahoma" w:cs="Tahoma"/>
      <w:color w:val="000000"/>
      <w:sz w:val="16"/>
      <w:szCs w:val="16"/>
      <w:lang w:val="fr-FR" w:eastAsia="ar-SA"/>
    </w:rPr>
  </w:style>
  <w:style w:type="paragraph" w:styleId="ListParagraph">
    <w:name w:val="List Paragraph"/>
    <w:aliases w:val="Lettre d'introduction,List Paragraph1,Paragraphe de liste num,Paragraphe de liste 1"/>
    <w:basedOn w:val="Normal"/>
    <w:link w:val="ListParagraphChar"/>
    <w:uiPriority w:val="34"/>
    <w:qFormat/>
    <w:rsid w:val="0063484B"/>
    <w:pPr>
      <w:ind w:left="708"/>
    </w:pPr>
  </w:style>
  <w:style w:type="character" w:customStyle="1" w:styleId="ListParagraphChar">
    <w:name w:val="List Paragraph Char"/>
    <w:aliases w:val="Lettre d'introduction Char,List Paragraph1 Char,Paragraphe de liste num Char,Paragraphe de liste 1 Char"/>
    <w:link w:val="ListParagraph"/>
    <w:uiPriority w:val="34"/>
    <w:rsid w:val="0063484B"/>
    <w:rPr>
      <w:rFonts w:ascii="Arial" w:eastAsia="Times" w:hAnsi="Arial" w:cs="Times"/>
      <w:color w:val="000000"/>
      <w:sz w:val="20"/>
      <w:szCs w:val="20"/>
      <w:lang w:val="fr-FR" w:eastAsia="ar-SA"/>
    </w:rPr>
  </w:style>
  <w:style w:type="character" w:styleId="Hyperlink">
    <w:name w:val="Hyperlink"/>
    <w:basedOn w:val="DefaultParagraphFont"/>
    <w:uiPriority w:val="99"/>
    <w:unhideWhenUsed/>
    <w:rsid w:val="000D1F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1F1A"/>
    <w:pPr>
      <w:widowControl/>
      <w:suppressAutoHyphens w:val="0"/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BE"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9D6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C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C86"/>
    <w:rPr>
      <w:rFonts w:ascii="Arial" w:eastAsia="Times" w:hAnsi="Arial" w:cs="Times"/>
      <w:color w:val="000000"/>
      <w:sz w:val="20"/>
      <w:szCs w:val="20"/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C86"/>
    <w:rPr>
      <w:rFonts w:ascii="Arial" w:eastAsia="Times" w:hAnsi="Arial" w:cs="Times"/>
      <w:b/>
      <w:bCs/>
      <w:color w:val="000000"/>
      <w:sz w:val="20"/>
      <w:szCs w:val="20"/>
      <w:lang w:val="fr-FR" w:eastAsia="ar-SA"/>
    </w:rPr>
  </w:style>
  <w:style w:type="paragraph" w:styleId="Revision">
    <w:name w:val="Revision"/>
    <w:hidden/>
    <w:uiPriority w:val="99"/>
    <w:semiHidden/>
    <w:rsid w:val="00D833D8"/>
    <w:pPr>
      <w:spacing w:after="0" w:line="240" w:lineRule="auto"/>
    </w:pPr>
    <w:rPr>
      <w:rFonts w:ascii="Arial" w:eastAsia="Times" w:hAnsi="Arial" w:cs="Times"/>
      <w:color w:val="000000"/>
      <w:sz w:val="20"/>
      <w:szCs w:val="20"/>
      <w:lang w:val="fr-FR" w:eastAsia="ar-SA"/>
    </w:rPr>
  </w:style>
  <w:style w:type="paragraph" w:customStyle="1" w:styleId="TitrePartieI">
    <w:name w:val="TitrePartieI"/>
    <w:basedOn w:val="ListParagraph"/>
    <w:link w:val="TitrePartieICar"/>
    <w:qFormat/>
    <w:rsid w:val="00E4446B"/>
    <w:pPr>
      <w:numPr>
        <w:numId w:val="18"/>
      </w:numPr>
      <w:spacing w:after="120"/>
      <w:ind w:left="357" w:hanging="357"/>
    </w:pPr>
    <w:rPr>
      <w:b/>
      <w:sz w:val="24"/>
      <w:szCs w:val="24"/>
    </w:rPr>
  </w:style>
  <w:style w:type="character" w:customStyle="1" w:styleId="TitrePartieICar">
    <w:name w:val="TitrePartieI Car"/>
    <w:basedOn w:val="ListParagraphChar"/>
    <w:link w:val="TitrePartieI"/>
    <w:rsid w:val="00E4446B"/>
    <w:rPr>
      <w:rFonts w:ascii="Arial" w:eastAsia="Times" w:hAnsi="Arial" w:cs="Times"/>
      <w:b/>
      <w:color w:val="000000"/>
      <w:sz w:val="24"/>
      <w:szCs w:val="24"/>
      <w:lang w:val="fr-FR" w:eastAsia="ar-SA"/>
    </w:rPr>
  </w:style>
  <w:style w:type="paragraph" w:customStyle="1" w:styleId="PartieTitres">
    <w:name w:val="Partie Titres"/>
    <w:basedOn w:val="Normal"/>
    <w:link w:val="PartieTitresCar"/>
    <w:qFormat/>
    <w:rsid w:val="00B34710"/>
    <w:pPr>
      <w:pBdr>
        <w:bottom w:val="single" w:sz="4" w:space="2" w:color="auto"/>
      </w:pBdr>
      <w:spacing w:after="360"/>
      <w:ind w:left="0" w:right="0"/>
    </w:pPr>
    <w:rPr>
      <w:b/>
      <w:sz w:val="28"/>
      <w:szCs w:val="28"/>
    </w:rPr>
  </w:style>
  <w:style w:type="paragraph" w:customStyle="1" w:styleId="TitrePartie2">
    <w:name w:val="TitrePartie2"/>
    <w:basedOn w:val="ListParagraph"/>
    <w:link w:val="TitrePartie2Car"/>
    <w:qFormat/>
    <w:rsid w:val="00B25457"/>
    <w:pPr>
      <w:numPr>
        <w:numId w:val="19"/>
      </w:numPr>
      <w:spacing w:after="180"/>
      <w:ind w:left="357" w:right="0" w:hanging="357"/>
    </w:pPr>
    <w:rPr>
      <w:b/>
      <w:sz w:val="24"/>
      <w:szCs w:val="24"/>
    </w:rPr>
  </w:style>
  <w:style w:type="character" w:customStyle="1" w:styleId="PartieTitresCar">
    <w:name w:val="Partie Titres Car"/>
    <w:basedOn w:val="DefaultParagraphFont"/>
    <w:link w:val="PartieTitres"/>
    <w:rsid w:val="00B34710"/>
    <w:rPr>
      <w:rFonts w:ascii="Arial" w:eastAsia="Times" w:hAnsi="Arial" w:cs="Times"/>
      <w:b/>
      <w:color w:val="000000"/>
      <w:sz w:val="28"/>
      <w:szCs w:val="28"/>
      <w:lang w:val="fr-FR" w:eastAsia="ar-SA"/>
    </w:rPr>
  </w:style>
  <w:style w:type="character" w:customStyle="1" w:styleId="TitrePartie2Car">
    <w:name w:val="TitrePartie2 Car"/>
    <w:basedOn w:val="ListParagraphChar"/>
    <w:link w:val="TitrePartie2"/>
    <w:rsid w:val="00B25457"/>
    <w:rPr>
      <w:rFonts w:ascii="Arial" w:eastAsia="Times" w:hAnsi="Arial" w:cs="Times"/>
      <w:b/>
      <w:color w:val="000000"/>
      <w:sz w:val="24"/>
      <w:szCs w:val="24"/>
      <w:lang w:val="fr-FR" w:eastAsia="ar-SA"/>
    </w:rPr>
  </w:style>
  <w:style w:type="paragraph" w:customStyle="1" w:styleId="TitresPartie3">
    <w:name w:val="Titres Partie3"/>
    <w:basedOn w:val="ListParagraph"/>
    <w:link w:val="TitresPartie3Car"/>
    <w:qFormat/>
    <w:rsid w:val="001003B9"/>
    <w:pPr>
      <w:numPr>
        <w:numId w:val="26"/>
      </w:numPr>
      <w:spacing w:after="120"/>
      <w:ind w:right="0"/>
    </w:pPr>
    <w:rPr>
      <w:b/>
      <w:sz w:val="24"/>
    </w:rPr>
  </w:style>
  <w:style w:type="character" w:customStyle="1" w:styleId="TitresPartie3Car">
    <w:name w:val="Titres Partie3 Car"/>
    <w:basedOn w:val="ListParagraphChar"/>
    <w:link w:val="TitresPartie3"/>
    <w:rsid w:val="001003B9"/>
    <w:rPr>
      <w:rFonts w:ascii="Arial" w:eastAsia="Times" w:hAnsi="Arial" w:cs="Times"/>
      <w:b/>
      <w:color w:val="000000"/>
      <w:sz w:val="24"/>
      <w:szCs w:val="20"/>
      <w:lang w:val="fr-FR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E2C6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D7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D7B"/>
    <w:rPr>
      <w:rFonts w:ascii="Arial" w:eastAsia="Times" w:hAnsi="Arial" w:cs="Times"/>
      <w:color w:val="000000"/>
      <w:sz w:val="20"/>
      <w:szCs w:val="20"/>
      <w:lang w:val="fr-FR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66D7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C7A25"/>
    <w:rPr>
      <w:color w:val="605E5C"/>
      <w:shd w:val="clear" w:color="auto" w:fill="E1DFDD"/>
    </w:rPr>
  </w:style>
  <w:style w:type="paragraph" w:customStyle="1" w:styleId="Default">
    <w:name w:val="Default"/>
    <w:rsid w:val="00AA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uxellesenvironnement.be/" TargetMode="External"/><Relationship Id="rId18" Type="http://schemas.openxmlformats.org/officeDocument/2006/relationships/hyperlink" Target="http://www.ejustice.just.fgov.be/cgi_loi/change_lg.pl?language=nl&amp;la=N&amp;cn=2006022346&amp;table_name=w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circulareconomy.brussels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www.hub.brussels/" TargetMode="External"/><Relationship Id="rId20" Type="http://schemas.openxmlformats.org/officeDocument/2006/relationships/hyperlink" Target="https://eur-lex.europa.eu/legal-content/FR/TXT/HTML/?uri=CELEX:32013R1407&amp;from=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ejustice.just.fgov.be/cgi_loi/change_lg.pl?language=nl&amp;la=N&amp;cn=2016061719&amp;table_name=w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20CC128163742B0DC32FA8E1CDD7E" ma:contentTypeVersion="0" ma:contentTypeDescription="Crée un document." ma:contentTypeScope="" ma:versionID="a29ef20912b6682e1d5a70f0d9463d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DD74-79D8-4F9F-8B21-E8868A9485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8FF6BC-3922-44FD-B78A-B5C7810CE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838EF-56EE-4EC9-82CD-79722E6FA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B4C6D-F276-42FC-985E-EEA0701B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859</Words>
  <Characters>4730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BIM-IBGE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CLERFAYT Grégoire</dc:creator>
  <cp:lastModifiedBy>MAV</cp:lastModifiedBy>
  <cp:revision>18</cp:revision>
  <cp:lastPrinted>2021-02-24T13:10:00Z</cp:lastPrinted>
  <dcterms:created xsi:type="dcterms:W3CDTF">2018-08-03T08:22:00Z</dcterms:created>
  <dcterms:modified xsi:type="dcterms:W3CDTF">2021-02-24T13:11:00Z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0x010100A6120CC128163742B0DC32FA8E1CDD7E</vt:lpwstr>
  </property>
</Properties>
</file>