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C0DF" w14:textId="77777777" w:rsidR="00A03688" w:rsidRPr="007A3C26" w:rsidRDefault="00A03688" w:rsidP="00A03688">
      <w:pPr>
        <w:ind w:left="0" w:right="-1"/>
        <w:rPr>
          <w:lang w:val="fr-BE"/>
        </w:rPr>
      </w:pPr>
    </w:p>
    <w:p w14:paraId="6B7A3447" w14:textId="187D4FAB" w:rsidR="00A03688" w:rsidRPr="00DC23BF" w:rsidRDefault="00A03688" w:rsidP="00A03688">
      <w:pPr>
        <w:ind w:left="0" w:right="-1"/>
        <w:jc w:val="center"/>
        <w:rPr>
          <w:sz w:val="36"/>
          <w:lang w:val="en-US"/>
        </w:rPr>
      </w:pPr>
      <w:r w:rsidRPr="00DC23BF">
        <w:rPr>
          <w:sz w:val="36"/>
          <w:lang w:val="en-US"/>
        </w:rPr>
        <w:t>APPEL A PROJETS</w:t>
      </w:r>
      <w:r w:rsidR="00AF4777" w:rsidRPr="00DC23BF">
        <w:rPr>
          <w:sz w:val="36"/>
          <w:lang w:val="en-US"/>
        </w:rPr>
        <w:t xml:space="preserve"> 20</w:t>
      </w:r>
      <w:r w:rsidR="00DC23BF">
        <w:rPr>
          <w:sz w:val="36"/>
          <w:lang w:val="en-US"/>
        </w:rPr>
        <w:t>2</w:t>
      </w:r>
      <w:r w:rsidR="009F3C91">
        <w:rPr>
          <w:sz w:val="36"/>
          <w:lang w:val="en-US"/>
        </w:rPr>
        <w:t>1</w:t>
      </w:r>
    </w:p>
    <w:p w14:paraId="4A347F01" w14:textId="6A0AE14E" w:rsidR="00A03688" w:rsidRPr="006F2CF9" w:rsidRDefault="00764E1D" w:rsidP="00A03688">
      <w:pPr>
        <w:ind w:left="0" w:right="-1"/>
        <w:jc w:val="center"/>
        <w:rPr>
          <w:sz w:val="36"/>
          <w:lang w:val="en-US"/>
        </w:rPr>
      </w:pPr>
      <w:r w:rsidRPr="006F2CF9">
        <w:rPr>
          <w:sz w:val="36"/>
          <w:lang w:val="en-US"/>
        </w:rPr>
        <w:t>« be circular – be b</w:t>
      </w:r>
      <w:r w:rsidR="00A03688" w:rsidRPr="006F2CF9">
        <w:rPr>
          <w:sz w:val="36"/>
          <w:lang w:val="en-US"/>
        </w:rPr>
        <w:t>russels »</w:t>
      </w:r>
    </w:p>
    <w:p w14:paraId="5AF922E7" w14:textId="77777777" w:rsidR="00A03688" w:rsidRPr="006F2CF9" w:rsidRDefault="00A03688" w:rsidP="00A03688">
      <w:pPr>
        <w:ind w:left="0" w:right="-1"/>
        <w:rPr>
          <w:lang w:val="en-US"/>
        </w:rPr>
      </w:pPr>
    </w:p>
    <w:p w14:paraId="22BCD415" w14:textId="77777777" w:rsidR="00A03688" w:rsidRPr="006F2CF9" w:rsidRDefault="0068492C" w:rsidP="00A03688">
      <w:pPr>
        <w:ind w:left="0" w:right="-1"/>
        <w:rPr>
          <w:lang w:val="en-US"/>
        </w:rPr>
      </w:pPr>
      <w:r w:rsidRPr="000F2089">
        <w:rPr>
          <w:noProof/>
          <w:lang w:val="fr-BE" w:eastAsia="fr-BE"/>
        </w:rPr>
        <w:drawing>
          <wp:anchor distT="0" distB="0" distL="114300" distR="114300" simplePos="0" relativeHeight="251659264" behindDoc="1" locked="0" layoutInCell="1" allowOverlap="1" wp14:anchorId="57783E1A" wp14:editId="3AF33E51">
            <wp:simplePos x="0" y="0"/>
            <wp:positionH relativeFrom="column">
              <wp:posOffset>2173605</wp:posOffset>
            </wp:positionH>
            <wp:positionV relativeFrom="paragraph">
              <wp:posOffset>43180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0ED24" w14:textId="77777777" w:rsidR="00A03688" w:rsidRPr="006F2CF9" w:rsidRDefault="00A03688" w:rsidP="00A03688">
      <w:pPr>
        <w:ind w:left="0" w:right="-1"/>
        <w:rPr>
          <w:lang w:val="en-US"/>
        </w:rPr>
      </w:pPr>
    </w:p>
    <w:p w14:paraId="27364ACE" w14:textId="77777777" w:rsidR="00A03688" w:rsidRPr="006F2CF9" w:rsidRDefault="00A03688" w:rsidP="00A03688">
      <w:pPr>
        <w:ind w:left="0" w:right="-1"/>
        <w:rPr>
          <w:lang w:val="en-US"/>
        </w:rPr>
      </w:pPr>
    </w:p>
    <w:p w14:paraId="68E09AAC" w14:textId="77777777" w:rsidR="00A03688" w:rsidRPr="006F2CF9" w:rsidRDefault="00A03688" w:rsidP="00A03688">
      <w:pPr>
        <w:ind w:left="0" w:right="-1"/>
        <w:rPr>
          <w:lang w:val="en-US"/>
        </w:rPr>
      </w:pPr>
    </w:p>
    <w:p w14:paraId="0B9AB086" w14:textId="77777777" w:rsidR="00A03688" w:rsidRPr="006F2CF9" w:rsidRDefault="00A03688" w:rsidP="00A03688">
      <w:pPr>
        <w:ind w:left="0" w:right="-1"/>
        <w:rPr>
          <w:lang w:val="en-US"/>
        </w:rPr>
      </w:pPr>
    </w:p>
    <w:p w14:paraId="4872B7B5" w14:textId="77777777" w:rsidR="00A03688" w:rsidRPr="006F2CF9" w:rsidRDefault="00A03688" w:rsidP="00A03688">
      <w:pPr>
        <w:ind w:left="0" w:right="-1"/>
        <w:rPr>
          <w:lang w:val="en-US"/>
        </w:rPr>
      </w:pPr>
    </w:p>
    <w:p w14:paraId="73FE68FA" w14:textId="77777777" w:rsidR="00A03688" w:rsidRPr="006F2CF9" w:rsidRDefault="00A03688" w:rsidP="00A03688">
      <w:pPr>
        <w:ind w:left="0" w:right="-1"/>
        <w:rPr>
          <w:lang w:val="en-US"/>
        </w:rPr>
      </w:pPr>
    </w:p>
    <w:p w14:paraId="020E30F1" w14:textId="77777777" w:rsidR="00A03688" w:rsidRPr="006F2CF9" w:rsidRDefault="00A03688" w:rsidP="00A03688">
      <w:pPr>
        <w:ind w:left="0" w:right="-1"/>
        <w:rPr>
          <w:lang w:val="en-US"/>
        </w:rPr>
      </w:pPr>
    </w:p>
    <w:p w14:paraId="7578333D" w14:textId="77777777" w:rsidR="00A03688" w:rsidRPr="006F2CF9" w:rsidRDefault="00A03688" w:rsidP="00A03688">
      <w:pPr>
        <w:ind w:left="0" w:right="-1"/>
        <w:jc w:val="center"/>
        <w:rPr>
          <w:b/>
          <w:sz w:val="28"/>
          <w:lang w:val="en-US"/>
        </w:rPr>
      </w:pPr>
    </w:p>
    <w:p w14:paraId="12EA1BE5" w14:textId="2DE66909" w:rsidR="001C7A25" w:rsidRPr="00DC23BF" w:rsidRDefault="001C7A25" w:rsidP="001C7A25">
      <w:pPr>
        <w:jc w:val="center"/>
        <w:rPr>
          <w:b/>
          <w:sz w:val="36"/>
          <w:szCs w:val="36"/>
          <w:lang w:val="fr-BE"/>
        </w:rPr>
      </w:pPr>
      <w:r w:rsidRPr="00DC23BF">
        <w:rPr>
          <w:b/>
          <w:sz w:val="36"/>
          <w:szCs w:val="36"/>
          <w:lang w:val="fr-BE"/>
        </w:rPr>
        <w:t>Projet : …</w:t>
      </w:r>
      <w:r w:rsidR="00876820" w:rsidRPr="00DC23BF">
        <w:rPr>
          <w:b/>
          <w:sz w:val="36"/>
          <w:szCs w:val="36"/>
          <w:lang w:val="fr-BE"/>
        </w:rPr>
        <w:t>……..</w:t>
      </w:r>
      <w:r w:rsidRPr="00DC23BF">
        <w:rPr>
          <w:b/>
          <w:sz w:val="36"/>
          <w:szCs w:val="36"/>
          <w:lang w:val="fr-BE"/>
        </w:rPr>
        <w:t>…………………..</w:t>
      </w:r>
    </w:p>
    <w:p w14:paraId="3DDEC191" w14:textId="3A3CD6E4" w:rsidR="00A03688" w:rsidRPr="000F2089" w:rsidRDefault="001C7A25" w:rsidP="001C7A25">
      <w:pPr>
        <w:ind w:left="0" w:right="-1"/>
        <w:jc w:val="center"/>
      </w:pPr>
      <w:r w:rsidRPr="00DC23BF">
        <w:rPr>
          <w:lang w:val="fr-BE"/>
        </w:rPr>
        <w:t xml:space="preserve"> </w:t>
      </w:r>
      <w:r w:rsidR="00A03688" w:rsidRPr="000F2089">
        <w:t>(définir le nom ou l’acronyme du projet)</w:t>
      </w:r>
    </w:p>
    <w:p w14:paraId="25B4AB99" w14:textId="77777777" w:rsidR="00A03688" w:rsidRPr="000F2089" w:rsidRDefault="00A03688" w:rsidP="00A03688">
      <w:pPr>
        <w:ind w:left="0" w:right="-1"/>
      </w:pPr>
    </w:p>
    <w:p w14:paraId="1F27D0D8" w14:textId="77777777" w:rsidR="00A03688" w:rsidRPr="000F2089" w:rsidRDefault="00A03688" w:rsidP="00A03688">
      <w:pPr>
        <w:ind w:left="0" w:right="-1"/>
      </w:pPr>
    </w:p>
    <w:p w14:paraId="5583B427" w14:textId="77777777" w:rsidR="00A03688" w:rsidRPr="000F2089" w:rsidRDefault="00A03688" w:rsidP="00A03688">
      <w:pPr>
        <w:ind w:left="0" w:right="-1"/>
      </w:pPr>
    </w:p>
    <w:p w14:paraId="79C15C7F" w14:textId="77777777" w:rsidR="00A03688" w:rsidRPr="000F2089" w:rsidRDefault="00A03688" w:rsidP="00A03688">
      <w:pPr>
        <w:ind w:left="0" w:right="-1"/>
      </w:pPr>
    </w:p>
    <w:p w14:paraId="0A0669C7" w14:textId="77777777" w:rsidR="00A03688" w:rsidRPr="000F2089" w:rsidRDefault="00A03688" w:rsidP="00A03688">
      <w:pPr>
        <w:ind w:left="0" w:right="-1"/>
      </w:pPr>
    </w:p>
    <w:p w14:paraId="3314B1AA" w14:textId="77777777" w:rsidR="00A03688" w:rsidRPr="000F2089" w:rsidRDefault="00A03688" w:rsidP="00A03688">
      <w:pPr>
        <w:ind w:left="0" w:right="-1"/>
      </w:pPr>
    </w:p>
    <w:p w14:paraId="3BF08D57" w14:textId="77777777" w:rsidR="00A03688" w:rsidRPr="000F2089" w:rsidRDefault="00D833D8" w:rsidP="00A03688">
      <w:pPr>
        <w:ind w:left="0" w:right="-1"/>
      </w:pPr>
      <w:r w:rsidRPr="000F2089">
        <w:rPr>
          <w:noProof/>
          <w:lang w:val="fr-BE" w:eastAsia="fr-BE"/>
        </w:rPr>
        <mc:AlternateContent>
          <mc:Choice Requires="wps">
            <w:drawing>
              <wp:anchor distT="0" distB="0" distL="114300" distR="114300" simplePos="0" relativeHeight="251663360" behindDoc="0" locked="0" layoutInCell="1" allowOverlap="1" wp14:anchorId="20AA7F39" wp14:editId="6D9311DC">
                <wp:simplePos x="0" y="0"/>
                <wp:positionH relativeFrom="column">
                  <wp:posOffset>156845</wp:posOffset>
                </wp:positionH>
                <wp:positionV relativeFrom="paragraph">
                  <wp:posOffset>125095</wp:posOffset>
                </wp:positionV>
                <wp:extent cx="5880100" cy="1381125"/>
                <wp:effectExtent l="0" t="0" r="25400" b="28575"/>
                <wp:wrapNone/>
                <wp:docPr id="14" name="Zone de texte 14"/>
                <wp:cNvGraphicFramePr/>
                <a:graphic xmlns:a="http://schemas.openxmlformats.org/drawingml/2006/main">
                  <a:graphicData uri="http://schemas.microsoft.com/office/word/2010/wordprocessingShape">
                    <wps:wsp>
                      <wps:cNvSpPr txBox="1"/>
                      <wps:spPr>
                        <a:xfrm>
                          <a:off x="0" y="0"/>
                          <a:ext cx="588010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1670B" w14:textId="77777777" w:rsidR="00D459F6" w:rsidRPr="000F2089" w:rsidRDefault="00D459F6" w:rsidP="00A03688">
                            <w:pPr>
                              <w:ind w:left="0" w:right="17"/>
                              <w:rPr>
                                <w:lang w:val="fr-BE"/>
                              </w:rPr>
                            </w:pPr>
                          </w:p>
                          <w:p w14:paraId="5294DD1C" w14:textId="77777777" w:rsidR="00D459F6" w:rsidRPr="00801C6F" w:rsidRDefault="00D459F6" w:rsidP="009F3C91">
                            <w:pPr>
                              <w:ind w:left="0" w:right="17"/>
                              <w:rPr>
                                <w:b/>
                                <w:lang w:val="fr-BE"/>
                              </w:rPr>
                            </w:pPr>
                          </w:p>
                          <w:p w14:paraId="1861CDA7" w14:textId="77777777" w:rsidR="00D459F6" w:rsidRPr="00D833D8" w:rsidRDefault="00D459F6" w:rsidP="000F2089">
                            <w:pPr>
                              <w:ind w:left="0" w:right="-1"/>
                            </w:pPr>
                          </w:p>
                          <w:p w14:paraId="1E45690B" w14:textId="77777777" w:rsidR="009F3C91" w:rsidRPr="00C3628F" w:rsidRDefault="009F3C91" w:rsidP="009F3C91">
                            <w:pPr>
                              <w:ind w:left="0" w:right="17"/>
                              <w:jc w:val="center"/>
                              <w:rPr>
                                <w:b/>
                                <w:lang w:val="fr-BE"/>
                              </w:rPr>
                            </w:pPr>
                            <w:r w:rsidRPr="007454E4">
                              <w:rPr>
                                <w:b/>
                                <w:lang w:val="fr-BE"/>
                              </w:rPr>
                              <w:t xml:space="preserve">A COMPLÉTER  ET SIGNER ÉLECTRONIQUEMENT </w:t>
                            </w:r>
                          </w:p>
                          <w:p w14:paraId="67DB80DE" w14:textId="77777777" w:rsidR="009F3C91" w:rsidRPr="007454E4" w:rsidRDefault="009F3C91" w:rsidP="009F3C91">
                            <w:pPr>
                              <w:ind w:left="0" w:right="17"/>
                              <w:jc w:val="center"/>
                              <w:rPr>
                                <w:b/>
                                <w:lang w:val="fr-BE"/>
                              </w:rPr>
                            </w:pPr>
                          </w:p>
                          <w:p w14:paraId="6AEBB57D" w14:textId="77777777" w:rsidR="009F3C91" w:rsidRPr="00C3628F" w:rsidRDefault="009F3C91" w:rsidP="009F3C91">
                            <w:pPr>
                              <w:spacing w:line="276" w:lineRule="auto"/>
                              <w:ind w:left="0" w:right="-1"/>
                              <w:jc w:val="center"/>
                              <w:rPr>
                                <w:b/>
                                <w:lang w:val="fr-BE"/>
                              </w:rPr>
                            </w:pPr>
                            <w:r w:rsidRPr="007454E4">
                              <w:rPr>
                                <w:b/>
                                <w:lang w:val="fr-BE"/>
                              </w:rPr>
                              <w:t>AVANT LE 14 MAI 2021</w:t>
                            </w:r>
                          </w:p>
                          <w:p w14:paraId="7B1B47E5" w14:textId="46B1416C" w:rsidR="00D459F6" w:rsidRPr="009F3C91" w:rsidRDefault="00D459F6" w:rsidP="000F2089">
                            <w:pPr>
                              <w:ind w:left="0" w:right="-1"/>
                              <w:jc w:val="left"/>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A7F39" id="_x0000_t202" coordsize="21600,21600" o:spt="202" path="m,l,21600r21600,l21600,xe">
                <v:stroke joinstyle="miter"/>
                <v:path gradientshapeok="t" o:connecttype="rect"/>
              </v:shapetype>
              <v:shape id="Zone de texte 14" o:spid="_x0000_s1026" type="#_x0000_t202" style="position:absolute;left:0;text-align:left;margin-left:12.35pt;margin-top:9.85pt;width:463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" fillcolor="white [3201]" strokeweight=".5pt">
                <v:textbox>
                  <w:txbxContent>
                    <w:p w14:paraId="3351670B" w14:textId="77777777" w:rsidR="00D459F6" w:rsidRPr="000F2089" w:rsidRDefault="00D459F6" w:rsidP="00A03688">
                      <w:pPr>
                        <w:ind w:left="0" w:right="17"/>
                        <w:rPr>
                          <w:lang w:val="fr-BE"/>
                        </w:rPr>
                      </w:pPr>
                    </w:p>
                    <w:p w14:paraId="5294DD1C" w14:textId="77777777" w:rsidR="00D459F6" w:rsidRPr="00801C6F" w:rsidRDefault="00D459F6" w:rsidP="009F3C91">
                      <w:pPr>
                        <w:ind w:left="0" w:right="17"/>
                        <w:rPr>
                          <w:b/>
                          <w:lang w:val="fr-BE"/>
                        </w:rPr>
                      </w:pPr>
                    </w:p>
                    <w:p w14:paraId="1861CDA7" w14:textId="77777777" w:rsidR="00D459F6" w:rsidRPr="00D833D8" w:rsidRDefault="00D459F6" w:rsidP="000F2089">
                      <w:pPr>
                        <w:ind w:left="0" w:right="-1"/>
                      </w:pPr>
                    </w:p>
                    <w:p w14:paraId="1E45690B" w14:textId="77777777" w:rsidR="009F3C91" w:rsidRPr="00C3628F" w:rsidRDefault="009F3C91" w:rsidP="009F3C91">
                      <w:pPr>
                        <w:ind w:left="0" w:right="17"/>
                        <w:jc w:val="center"/>
                        <w:rPr>
                          <w:b/>
                          <w:lang w:val="fr-BE"/>
                        </w:rPr>
                      </w:pPr>
                      <w:r w:rsidRPr="007454E4">
                        <w:rPr>
                          <w:b/>
                          <w:lang w:val="fr-BE"/>
                        </w:rPr>
                        <w:t xml:space="preserve">A COMPLÉTER  ET SIGNER ÉLECTRONIQUEMENT </w:t>
                      </w:r>
                    </w:p>
                    <w:p w14:paraId="67DB80DE" w14:textId="77777777" w:rsidR="009F3C91" w:rsidRPr="007454E4" w:rsidRDefault="009F3C91" w:rsidP="009F3C91">
                      <w:pPr>
                        <w:ind w:left="0" w:right="17"/>
                        <w:jc w:val="center"/>
                        <w:rPr>
                          <w:b/>
                          <w:lang w:val="fr-BE"/>
                        </w:rPr>
                      </w:pPr>
                    </w:p>
                    <w:p w14:paraId="6AEBB57D" w14:textId="77777777" w:rsidR="009F3C91" w:rsidRPr="00C3628F" w:rsidRDefault="009F3C91" w:rsidP="009F3C91">
                      <w:pPr>
                        <w:spacing w:line="276" w:lineRule="auto"/>
                        <w:ind w:left="0" w:right="-1"/>
                        <w:jc w:val="center"/>
                        <w:rPr>
                          <w:b/>
                          <w:lang w:val="fr-BE"/>
                        </w:rPr>
                      </w:pPr>
                      <w:r w:rsidRPr="007454E4">
                        <w:rPr>
                          <w:b/>
                          <w:lang w:val="fr-BE"/>
                        </w:rPr>
                        <w:t>AVANT LE 14 MAI 2021</w:t>
                      </w:r>
                    </w:p>
                    <w:p w14:paraId="7B1B47E5" w14:textId="46B1416C" w:rsidR="00D459F6" w:rsidRPr="009F3C91" w:rsidRDefault="00D459F6" w:rsidP="000F2089">
                      <w:pPr>
                        <w:ind w:left="0" w:right="-1"/>
                        <w:jc w:val="left"/>
                        <w:rPr>
                          <w:lang w:val="fr-BE"/>
                        </w:rPr>
                      </w:pPr>
                    </w:p>
                  </w:txbxContent>
                </v:textbox>
              </v:shape>
            </w:pict>
          </mc:Fallback>
        </mc:AlternateContent>
      </w:r>
    </w:p>
    <w:p w14:paraId="2827098E" w14:textId="2070EA81" w:rsidR="00A03688" w:rsidRDefault="00A03688" w:rsidP="00A03688">
      <w:pPr>
        <w:ind w:left="0" w:right="-1"/>
      </w:pPr>
    </w:p>
    <w:p w14:paraId="26E11881" w14:textId="2475C4D6" w:rsidR="009F3C91" w:rsidRDefault="009F3C91" w:rsidP="00A03688">
      <w:pPr>
        <w:ind w:left="0" w:right="-1"/>
      </w:pPr>
    </w:p>
    <w:p w14:paraId="550D1384" w14:textId="71B29D9F" w:rsidR="009F3C91" w:rsidRDefault="009F3C91" w:rsidP="00A03688">
      <w:pPr>
        <w:ind w:left="0" w:right="-1"/>
      </w:pPr>
    </w:p>
    <w:p w14:paraId="6C55C177" w14:textId="30EBD0DE" w:rsidR="009F3C91" w:rsidRDefault="009F3C91" w:rsidP="00A03688">
      <w:pPr>
        <w:ind w:left="0" w:right="-1"/>
      </w:pPr>
    </w:p>
    <w:p w14:paraId="61B89802" w14:textId="01AC69E2" w:rsidR="009F3C91" w:rsidRDefault="009F3C91" w:rsidP="00A03688">
      <w:pPr>
        <w:ind w:left="0" w:right="-1"/>
      </w:pPr>
    </w:p>
    <w:p w14:paraId="4E66BED2" w14:textId="56B34F37" w:rsidR="009F3C91" w:rsidRDefault="009F3C91" w:rsidP="00A03688">
      <w:pPr>
        <w:ind w:left="0" w:right="-1"/>
      </w:pPr>
    </w:p>
    <w:p w14:paraId="37F2C20E" w14:textId="770B5B17" w:rsidR="009F3C91" w:rsidRDefault="009F3C91" w:rsidP="00A03688">
      <w:pPr>
        <w:ind w:left="0" w:right="-1"/>
      </w:pPr>
    </w:p>
    <w:p w14:paraId="09B2708D" w14:textId="1D9499FB" w:rsidR="009F3C91" w:rsidRDefault="009F3C91" w:rsidP="00A03688">
      <w:pPr>
        <w:ind w:left="0" w:right="-1"/>
      </w:pPr>
    </w:p>
    <w:p w14:paraId="68E3F3F8" w14:textId="0C135D5E" w:rsidR="009F3C91" w:rsidRDefault="009F3C91" w:rsidP="00A03688">
      <w:pPr>
        <w:ind w:left="0" w:right="-1"/>
      </w:pPr>
    </w:p>
    <w:p w14:paraId="5DF1A4AE" w14:textId="1A4796A2" w:rsidR="009F3C91" w:rsidRDefault="009F3C91" w:rsidP="00A03688">
      <w:pPr>
        <w:ind w:left="0" w:right="-1"/>
      </w:pPr>
    </w:p>
    <w:p w14:paraId="476A7C26" w14:textId="5B299997" w:rsidR="009F3C91" w:rsidRDefault="009F3C91" w:rsidP="00A03688">
      <w:pPr>
        <w:ind w:left="0" w:right="-1"/>
      </w:pPr>
    </w:p>
    <w:p w14:paraId="65F62340" w14:textId="2EB32F95" w:rsidR="009F3C91" w:rsidRDefault="009F3C91" w:rsidP="00A03688">
      <w:pPr>
        <w:ind w:left="0" w:right="-1"/>
      </w:pPr>
    </w:p>
    <w:p w14:paraId="2B353F19" w14:textId="77777777" w:rsidR="009F3C91" w:rsidRPr="000F2089" w:rsidRDefault="009F3C91" w:rsidP="00A03688">
      <w:pPr>
        <w:ind w:left="0" w:right="-1"/>
      </w:pPr>
    </w:p>
    <w:p w14:paraId="3DC0461A" w14:textId="77777777" w:rsidR="00876820" w:rsidRDefault="00876820" w:rsidP="00876820">
      <w:pPr>
        <w:tabs>
          <w:tab w:val="center" w:pos="4749"/>
        </w:tabs>
        <w:ind w:left="0" w:right="-1"/>
        <w:rPr>
          <w:i/>
        </w:rPr>
      </w:pPr>
    </w:p>
    <w:p w14:paraId="6A6C9ECD" w14:textId="77777777" w:rsidR="009F3C91" w:rsidRPr="007454E4" w:rsidRDefault="009F3C91" w:rsidP="009F3C91">
      <w:pPr>
        <w:ind w:left="0" w:right="17"/>
        <w:rPr>
          <w:lang w:val="fr-BE"/>
        </w:rPr>
      </w:pPr>
    </w:p>
    <w:p w14:paraId="1759ED9D" w14:textId="77777777" w:rsidR="00876820" w:rsidRPr="009F3C91" w:rsidRDefault="00876820" w:rsidP="00876820">
      <w:pPr>
        <w:tabs>
          <w:tab w:val="center" w:pos="4749"/>
        </w:tabs>
        <w:ind w:left="0" w:right="-1"/>
        <w:rPr>
          <w:i/>
          <w:lang w:val="fr-BE"/>
        </w:rPr>
      </w:pPr>
    </w:p>
    <w:p w14:paraId="688D0B50" w14:textId="77777777" w:rsidR="00876820" w:rsidRDefault="00876820" w:rsidP="00876820">
      <w:pPr>
        <w:tabs>
          <w:tab w:val="center" w:pos="4749"/>
        </w:tabs>
        <w:ind w:left="0" w:right="-1"/>
        <w:rPr>
          <w:i/>
        </w:rPr>
      </w:pPr>
    </w:p>
    <w:p w14:paraId="00D5A742" w14:textId="6FFD6EB5" w:rsidR="00611C72" w:rsidRDefault="00876820" w:rsidP="00876820">
      <w:pPr>
        <w:tabs>
          <w:tab w:val="center" w:pos="4749"/>
        </w:tabs>
        <w:ind w:left="0" w:right="-1"/>
        <w:rPr>
          <w:i/>
        </w:rPr>
      </w:pPr>
      <w:r>
        <w:rPr>
          <w:i/>
        </w:rPr>
        <w:tab/>
      </w:r>
      <w:r w:rsidR="00764E1D">
        <w:rPr>
          <w:i/>
        </w:rPr>
        <w:t xml:space="preserve">Attention : N’oubliez pas de vérifier que vous disposez bien de la dernière version du règlement </w:t>
      </w:r>
    </w:p>
    <w:p w14:paraId="6FFA67AB" w14:textId="1F7E4381" w:rsidR="00764E1D" w:rsidRDefault="00764E1D" w:rsidP="00764E1D">
      <w:pPr>
        <w:ind w:left="0" w:right="-1"/>
        <w:jc w:val="center"/>
        <w:rPr>
          <w:i/>
        </w:rPr>
      </w:pPr>
      <w:r>
        <w:rPr>
          <w:i/>
        </w:rPr>
        <w:t xml:space="preserve">et du formulaire en vous rendant sur : </w:t>
      </w:r>
    </w:p>
    <w:p w14:paraId="49F06C01" w14:textId="77777777" w:rsidR="00611C72" w:rsidRDefault="00611C72" w:rsidP="00764E1D">
      <w:pPr>
        <w:ind w:left="0" w:right="-1"/>
        <w:jc w:val="center"/>
        <w:rPr>
          <w:i/>
        </w:rPr>
      </w:pPr>
    </w:p>
    <w:p w14:paraId="74680E05" w14:textId="34ECCE07" w:rsidR="00764E1D" w:rsidRDefault="00AF32CA" w:rsidP="00764E1D">
      <w:pPr>
        <w:ind w:left="0" w:right="-1"/>
        <w:jc w:val="center"/>
        <w:rPr>
          <w:i/>
        </w:rPr>
      </w:pPr>
      <w:hyperlink r:id="rId12" w:history="1">
        <w:r w:rsidR="00611C72" w:rsidRPr="004F36E9">
          <w:rPr>
            <w:rStyle w:val="Hyperlink"/>
            <w:i/>
          </w:rPr>
          <w:t>www.circulareconomy.brussels</w:t>
        </w:r>
      </w:hyperlink>
    </w:p>
    <w:p w14:paraId="7CC01534" w14:textId="77777777" w:rsidR="00764E1D" w:rsidRDefault="00764E1D" w:rsidP="003A18E4">
      <w:pPr>
        <w:ind w:left="0" w:right="-1"/>
        <w:jc w:val="center"/>
        <w:rPr>
          <w:i/>
        </w:rPr>
      </w:pPr>
    </w:p>
    <w:p w14:paraId="386A4B5C" w14:textId="77777777" w:rsidR="005555C9" w:rsidRDefault="005555C9" w:rsidP="00A03688">
      <w:pPr>
        <w:ind w:left="0" w:right="-1"/>
        <w:rPr>
          <w:sz w:val="28"/>
        </w:rPr>
      </w:pPr>
    </w:p>
    <w:p w14:paraId="088E7B6E" w14:textId="77777777" w:rsidR="0089134B" w:rsidRPr="005555C9" w:rsidRDefault="0089134B" w:rsidP="00A03688">
      <w:pPr>
        <w:ind w:left="0" w:right="-1"/>
        <w:rPr>
          <w:sz w:val="28"/>
        </w:rPr>
      </w:pPr>
    </w:p>
    <w:p w14:paraId="60D9E81B" w14:textId="77777777" w:rsidR="00A03688" w:rsidRPr="000F2089" w:rsidRDefault="00A03688" w:rsidP="00A03688">
      <w:pPr>
        <w:ind w:left="0" w:right="-1"/>
      </w:pPr>
    </w:p>
    <w:p w14:paraId="22AA2BED" w14:textId="2EA00E87" w:rsidR="00210498" w:rsidRPr="000F2089" w:rsidRDefault="00EF1AD3">
      <w:pPr>
        <w:widowControl/>
        <w:suppressAutoHyphens w:val="0"/>
        <w:spacing w:after="200" w:line="276" w:lineRule="auto"/>
        <w:ind w:left="0" w:right="0"/>
        <w:jc w:val="left"/>
        <w:rPr>
          <w:b/>
          <w:sz w:val="22"/>
        </w:rPr>
      </w:pPr>
      <w:r>
        <w:rPr>
          <w:noProof/>
          <w:lang w:val="fr-BE" w:eastAsia="fr-BE"/>
        </w:rPr>
        <w:drawing>
          <wp:anchor distT="0" distB="0" distL="114300" distR="114300" simplePos="0" relativeHeight="251666432" behindDoc="1" locked="0" layoutInCell="1" allowOverlap="1" wp14:anchorId="5F807B2B" wp14:editId="1652C210">
            <wp:simplePos x="0" y="0"/>
            <wp:positionH relativeFrom="column">
              <wp:posOffset>1920875</wp:posOffset>
            </wp:positionH>
            <wp:positionV relativeFrom="paragraph">
              <wp:posOffset>102235</wp:posOffset>
            </wp:positionV>
            <wp:extent cx="1508125" cy="719455"/>
            <wp:effectExtent l="0" t="0" r="0" b="4445"/>
            <wp:wrapNone/>
            <wp:docPr id="2" name="Image 2" descr="logo_be_f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3" tgtFrame="&quot;_blank&quot;"/>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pic:spPr>
                </pic:pic>
              </a:graphicData>
            </a:graphic>
            <wp14:sizeRelH relativeFrom="page">
              <wp14:pctWidth>0</wp14:pctWidth>
            </wp14:sizeRelH>
            <wp14:sizeRelV relativeFrom="page">
              <wp14:pctHeight>0</wp14:pctHeight>
            </wp14:sizeRelV>
          </wp:anchor>
        </w:drawing>
      </w:r>
      <w:r w:rsidR="00E61236">
        <w:rPr>
          <w:noProof/>
          <w:lang w:val="fr-BE" w:eastAsia="fr-BE"/>
        </w:rPr>
        <w:drawing>
          <wp:anchor distT="0" distB="0" distL="114300" distR="114300" simplePos="0" relativeHeight="251668480" behindDoc="1" locked="0" layoutInCell="1" allowOverlap="1" wp14:anchorId="5314918B" wp14:editId="64C0842E">
            <wp:simplePos x="0" y="0"/>
            <wp:positionH relativeFrom="column">
              <wp:posOffset>4071620</wp:posOffset>
            </wp:positionH>
            <wp:positionV relativeFrom="paragraph">
              <wp:posOffset>203200</wp:posOffset>
            </wp:positionV>
            <wp:extent cx="2159000" cy="503555"/>
            <wp:effectExtent l="0" t="0" r="0" b="0"/>
            <wp:wrapNone/>
            <wp:docPr id="3" name="Image 3" descr="S:\00 - SECRETARIAT\05 - Modèles documents\Nouveaux modèles 02-2016\BEE-modèles FR+NL\Logos FR+NL+EN\FR\Office\BEE-FR-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00 - SECRETARIAT\05 - Modèles documents\Nouveaux modèles 02-2016\BEE-modèles FR+NL\Logos FR+NL+EN\FR\Office\BEE-FR-RVB.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0" cy="50355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Nelson Garcia Sequeira" w:date="2018-01-26T08:45:00Z">
        <w:r w:rsidR="00BD5DEC">
          <w:rPr>
            <w:noProof/>
            <w:lang w:val="fr-BE" w:eastAsia="fr-BE"/>
          </w:rPr>
          <w:drawing>
            <wp:anchor distT="0" distB="0" distL="114300" distR="114300" simplePos="0" relativeHeight="251670528" behindDoc="1" locked="0" layoutInCell="1" allowOverlap="1" wp14:anchorId="10A01546" wp14:editId="0CC1A3BF">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6"/>
                      </pic:cNvPr>
                      <pic:cNvPicPr/>
                    </pic:nvPicPr>
                    <pic:blipFill rotWithShape="1">
                      <a:blip r:embed="rId17"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210498" w:rsidRPr="005555C9">
        <w:rPr>
          <w:b/>
          <w:sz w:val="28"/>
        </w:rPr>
        <w:br w:type="page"/>
      </w:r>
    </w:p>
    <w:p w14:paraId="7563EDF3" w14:textId="77777777" w:rsidR="00A03688" w:rsidRPr="000F2089" w:rsidRDefault="00B00F4E" w:rsidP="000F2089">
      <w:pPr>
        <w:pStyle w:val="PartieTitres"/>
      </w:pPr>
      <w:r w:rsidRPr="000F2089">
        <w:lastRenderedPageBreak/>
        <w:t>PARTIE I : IDENTIFICATION DU PORTEUR DE PROJET</w:t>
      </w:r>
    </w:p>
    <w:p w14:paraId="15AC6EBA" w14:textId="77777777" w:rsidR="00A3775B" w:rsidRPr="000F2089" w:rsidRDefault="00E6479E" w:rsidP="000F2089">
      <w:pPr>
        <w:pStyle w:val="TitrePartieI"/>
        <w:rPr>
          <w:sz w:val="18"/>
          <w:szCs w:val="18"/>
        </w:rPr>
      </w:pPr>
      <w:r w:rsidRPr="000F2089">
        <w:t>C</w:t>
      </w:r>
      <w:r w:rsidR="00A3775B" w:rsidRPr="000F2089">
        <w:t>oordonnées</w:t>
      </w:r>
      <w:r w:rsidRPr="000F2089">
        <w:rPr>
          <w:b w:val="0"/>
        </w:rPr>
        <w:t xml:space="preserve"> </w:t>
      </w:r>
      <w:r w:rsidRPr="000F2089">
        <w:t>du</w:t>
      </w:r>
      <w:r w:rsidRPr="000F2089">
        <w:rPr>
          <w:b w:val="0"/>
        </w:rPr>
        <w:t xml:space="preserve"> </w:t>
      </w:r>
      <w:r w:rsidR="00B00F4E" w:rsidRPr="000F2089">
        <w:t>porteur de projet</w:t>
      </w:r>
      <w:r w:rsidRPr="000F2089">
        <w:rPr>
          <w:b w:val="0"/>
        </w:rPr>
        <w:t> </w:t>
      </w:r>
    </w:p>
    <w:tbl>
      <w:tblPr>
        <w:tblW w:w="10448"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52"/>
        <w:gridCol w:w="400"/>
        <w:gridCol w:w="127"/>
        <w:gridCol w:w="273"/>
        <w:gridCol w:w="353"/>
        <w:gridCol w:w="47"/>
        <w:gridCol w:w="400"/>
        <w:gridCol w:w="89"/>
        <w:gridCol w:w="89"/>
        <w:gridCol w:w="222"/>
        <w:gridCol w:w="317"/>
        <w:gridCol w:w="83"/>
        <w:gridCol w:w="400"/>
        <w:gridCol w:w="472"/>
        <w:gridCol w:w="218"/>
        <w:gridCol w:w="254"/>
        <w:gridCol w:w="472"/>
        <w:gridCol w:w="472"/>
        <w:gridCol w:w="135"/>
        <w:gridCol w:w="218"/>
        <w:gridCol w:w="119"/>
        <w:gridCol w:w="420"/>
        <w:gridCol w:w="52"/>
        <w:gridCol w:w="472"/>
        <w:gridCol w:w="104"/>
        <w:gridCol w:w="629"/>
        <w:gridCol w:w="104"/>
        <w:gridCol w:w="472"/>
        <w:gridCol w:w="731"/>
        <w:gridCol w:w="452"/>
      </w:tblGrid>
      <w:tr w:rsidR="00567264" w:rsidRPr="000F2089" w14:paraId="2ABF6A4A" w14:textId="77777777" w:rsidTr="00876820">
        <w:trPr>
          <w:trHeight w:val="703"/>
          <w:jc w:val="center"/>
        </w:trPr>
        <w:tc>
          <w:tcPr>
            <w:tcW w:w="4652" w:type="dxa"/>
            <w:gridSpan w:val="13"/>
            <w:shd w:val="clear" w:color="auto" w:fill="E2E2E2"/>
            <w:vAlign w:val="center"/>
          </w:tcPr>
          <w:p w14:paraId="13209B55" w14:textId="77777777" w:rsidR="008347D2" w:rsidRPr="000F2089" w:rsidRDefault="008347D2" w:rsidP="000F2089">
            <w:pPr>
              <w:pStyle w:val="Body"/>
              <w:ind w:left="0" w:right="124"/>
              <w:jc w:val="center"/>
              <w:rPr>
                <w:color w:val="auto"/>
                <w:szCs w:val="20"/>
              </w:rPr>
            </w:pPr>
          </w:p>
          <w:p w14:paraId="64F3C379" w14:textId="77777777" w:rsidR="008347D2" w:rsidRPr="000F2089" w:rsidRDefault="009D6C86" w:rsidP="000F2089">
            <w:pPr>
              <w:pStyle w:val="Body"/>
              <w:ind w:left="0" w:right="124"/>
              <w:rPr>
                <w:color w:val="auto"/>
                <w:szCs w:val="20"/>
              </w:rPr>
            </w:pPr>
            <w:r w:rsidRPr="000F2089">
              <w:rPr>
                <w:b/>
                <w:color w:val="auto"/>
                <w:szCs w:val="20"/>
              </w:rPr>
              <w:t>Raison sociale</w:t>
            </w:r>
            <w:r w:rsidRPr="000F2089">
              <w:rPr>
                <w:color w:val="auto"/>
                <w:szCs w:val="20"/>
              </w:rPr>
              <w:t xml:space="preserve"> (personne morale) /</w:t>
            </w:r>
          </w:p>
          <w:p w14:paraId="769EF09D" w14:textId="77777777" w:rsidR="00A3775B" w:rsidRPr="000F2089" w:rsidRDefault="009D6C86" w:rsidP="000F2089">
            <w:pPr>
              <w:pStyle w:val="Body"/>
              <w:ind w:left="0" w:right="124"/>
              <w:rPr>
                <w:color w:val="auto"/>
                <w:szCs w:val="20"/>
              </w:rPr>
            </w:pPr>
            <w:r w:rsidRPr="000F2089">
              <w:rPr>
                <w:b/>
                <w:color w:val="auto"/>
                <w:szCs w:val="20"/>
              </w:rPr>
              <w:t>Identité</w:t>
            </w:r>
            <w:r w:rsidRPr="000F2089">
              <w:rPr>
                <w:color w:val="auto"/>
                <w:szCs w:val="20"/>
              </w:rPr>
              <w:t xml:space="preserve"> (entreprise personne physique)</w:t>
            </w:r>
          </w:p>
          <w:p w14:paraId="4A81BA4F" w14:textId="77777777" w:rsidR="008347D2" w:rsidRPr="000F2089" w:rsidRDefault="008347D2" w:rsidP="000F2089">
            <w:pPr>
              <w:pStyle w:val="Body"/>
              <w:ind w:left="0" w:right="124"/>
              <w:jc w:val="center"/>
              <w:rPr>
                <w:color w:val="auto"/>
                <w:szCs w:val="20"/>
              </w:rPr>
            </w:pPr>
          </w:p>
        </w:tc>
        <w:tc>
          <w:tcPr>
            <w:tcW w:w="5796" w:type="dxa"/>
            <w:gridSpan w:val="17"/>
            <w:shd w:val="clear" w:color="auto" w:fill="auto"/>
            <w:vAlign w:val="center"/>
          </w:tcPr>
          <w:p w14:paraId="6DD54B87" w14:textId="29FE5639" w:rsidR="00A3775B" w:rsidRPr="000F2089" w:rsidRDefault="00A3775B" w:rsidP="000F2089">
            <w:pPr>
              <w:pStyle w:val="Body"/>
              <w:ind w:left="180" w:right="124"/>
              <w:jc w:val="center"/>
              <w:rPr>
                <w:color w:val="auto"/>
                <w:szCs w:val="20"/>
              </w:rPr>
            </w:pPr>
          </w:p>
        </w:tc>
      </w:tr>
      <w:tr w:rsidR="00457E31" w:rsidRPr="000F2089" w14:paraId="3FAB84A1" w14:textId="77777777" w:rsidTr="00876820">
        <w:trPr>
          <w:trHeight w:val="340"/>
          <w:jc w:val="center"/>
        </w:trPr>
        <w:tc>
          <w:tcPr>
            <w:tcW w:w="4652" w:type="dxa"/>
            <w:gridSpan w:val="13"/>
            <w:tcBorders>
              <w:bottom w:val="single" w:sz="6" w:space="0" w:color="999999"/>
            </w:tcBorders>
            <w:shd w:val="clear" w:color="auto" w:fill="E2E2E2"/>
            <w:vAlign w:val="center"/>
          </w:tcPr>
          <w:p w14:paraId="0C8C97AB" w14:textId="77777777" w:rsidR="00457E31" w:rsidRPr="000F2089" w:rsidRDefault="00457E31" w:rsidP="00457E31">
            <w:pPr>
              <w:pStyle w:val="Body"/>
              <w:ind w:left="0" w:right="124"/>
              <w:rPr>
                <w:color w:val="auto"/>
                <w:szCs w:val="20"/>
              </w:rPr>
            </w:pPr>
            <w:r w:rsidRPr="000F2089">
              <w:rPr>
                <w:b/>
                <w:color w:val="auto"/>
                <w:szCs w:val="20"/>
              </w:rPr>
              <w:t>Statut juridique</w:t>
            </w:r>
            <w:r w:rsidRPr="000F2089">
              <w:rPr>
                <w:color w:val="auto"/>
                <w:szCs w:val="20"/>
              </w:rPr>
              <w:t xml:space="preserve"> si personne morale</w:t>
            </w:r>
          </w:p>
          <w:p w14:paraId="6345D0D2" w14:textId="77777777" w:rsidR="00457E31" w:rsidRPr="000F2089" w:rsidRDefault="00457E31" w:rsidP="000F2089">
            <w:pPr>
              <w:pStyle w:val="Body"/>
              <w:ind w:left="0" w:right="124"/>
              <w:jc w:val="center"/>
              <w:rPr>
                <w:color w:val="auto"/>
                <w:szCs w:val="20"/>
                <w:lang w:val="fr-FR"/>
              </w:rPr>
            </w:pPr>
          </w:p>
        </w:tc>
        <w:tc>
          <w:tcPr>
            <w:tcW w:w="5796" w:type="dxa"/>
            <w:gridSpan w:val="17"/>
            <w:shd w:val="clear" w:color="auto" w:fill="auto"/>
            <w:vAlign w:val="center"/>
          </w:tcPr>
          <w:p w14:paraId="0869032D" w14:textId="1D3E97C2" w:rsidR="00457E31" w:rsidRPr="000F2089" w:rsidRDefault="00457E31" w:rsidP="008347D2">
            <w:pPr>
              <w:pStyle w:val="Body"/>
              <w:ind w:left="72" w:right="124"/>
              <w:jc w:val="center"/>
              <w:rPr>
                <w:color w:val="auto"/>
                <w:szCs w:val="20"/>
              </w:rPr>
            </w:pPr>
          </w:p>
        </w:tc>
      </w:tr>
      <w:tr w:rsidR="00A3775B" w:rsidRPr="000F2089" w14:paraId="746748DD" w14:textId="77777777" w:rsidTr="00876820">
        <w:trPr>
          <w:trHeight w:val="340"/>
          <w:jc w:val="center"/>
        </w:trPr>
        <w:tc>
          <w:tcPr>
            <w:tcW w:w="4652" w:type="dxa"/>
            <w:gridSpan w:val="13"/>
            <w:tcBorders>
              <w:bottom w:val="single" w:sz="6" w:space="0" w:color="999999"/>
            </w:tcBorders>
            <w:shd w:val="clear" w:color="auto" w:fill="E2E2E2"/>
            <w:vAlign w:val="center"/>
          </w:tcPr>
          <w:p w14:paraId="781CCB4B" w14:textId="1C22156A" w:rsidR="008347D2" w:rsidRDefault="00457E31" w:rsidP="00457E31">
            <w:pPr>
              <w:pStyle w:val="Body"/>
              <w:ind w:left="0" w:right="124"/>
              <w:rPr>
                <w:b/>
                <w:color w:val="auto"/>
                <w:szCs w:val="20"/>
              </w:rPr>
            </w:pPr>
            <w:r w:rsidRPr="00457E31">
              <w:rPr>
                <w:b/>
                <w:color w:val="auto"/>
                <w:szCs w:val="20"/>
              </w:rPr>
              <w:t>Activités courantes</w:t>
            </w:r>
            <w:r w:rsidR="00F55CDB">
              <w:rPr>
                <w:b/>
                <w:color w:val="auto"/>
                <w:szCs w:val="20"/>
              </w:rPr>
              <w:t>, objet social</w:t>
            </w:r>
          </w:p>
          <w:p w14:paraId="03AFF196" w14:textId="77777777" w:rsidR="00457E31" w:rsidRDefault="00457E31" w:rsidP="00457E31">
            <w:pPr>
              <w:pStyle w:val="Body"/>
              <w:ind w:left="0" w:right="124"/>
              <w:rPr>
                <w:b/>
                <w:color w:val="auto"/>
                <w:szCs w:val="20"/>
              </w:rPr>
            </w:pPr>
          </w:p>
          <w:p w14:paraId="0FD3CC34" w14:textId="77777777" w:rsidR="00457E31" w:rsidRDefault="00457E31" w:rsidP="00457E31">
            <w:pPr>
              <w:pStyle w:val="Body"/>
              <w:ind w:left="0" w:right="124"/>
              <w:rPr>
                <w:b/>
                <w:color w:val="auto"/>
                <w:szCs w:val="20"/>
              </w:rPr>
            </w:pPr>
          </w:p>
          <w:p w14:paraId="4B4DB005" w14:textId="77777777" w:rsidR="00457E31" w:rsidRDefault="00457E31" w:rsidP="00457E31">
            <w:pPr>
              <w:pStyle w:val="Body"/>
              <w:ind w:left="0" w:right="124"/>
              <w:rPr>
                <w:b/>
                <w:color w:val="auto"/>
                <w:szCs w:val="20"/>
              </w:rPr>
            </w:pPr>
          </w:p>
          <w:p w14:paraId="1766EF6D" w14:textId="08A3345F" w:rsidR="00457E31" w:rsidRPr="00457E31" w:rsidRDefault="00457E31" w:rsidP="00457E31">
            <w:pPr>
              <w:pStyle w:val="Body"/>
              <w:ind w:left="0" w:right="124"/>
              <w:rPr>
                <w:b/>
                <w:color w:val="auto"/>
                <w:szCs w:val="20"/>
              </w:rPr>
            </w:pPr>
          </w:p>
        </w:tc>
        <w:tc>
          <w:tcPr>
            <w:tcW w:w="5796" w:type="dxa"/>
            <w:gridSpan w:val="17"/>
            <w:shd w:val="clear" w:color="auto" w:fill="auto"/>
            <w:vAlign w:val="center"/>
          </w:tcPr>
          <w:p w14:paraId="62FBE404" w14:textId="0550B928" w:rsidR="00A3775B" w:rsidRPr="000F2089" w:rsidRDefault="00A3775B" w:rsidP="008347D2">
            <w:pPr>
              <w:pStyle w:val="Body"/>
              <w:ind w:left="72" w:right="124"/>
              <w:jc w:val="center"/>
              <w:rPr>
                <w:color w:val="auto"/>
                <w:szCs w:val="20"/>
              </w:rPr>
            </w:pPr>
          </w:p>
        </w:tc>
      </w:tr>
      <w:tr w:rsidR="00F55CDB" w:rsidRPr="000F2089" w14:paraId="5E03ED8F" w14:textId="77777777" w:rsidTr="00876820">
        <w:trPr>
          <w:trHeight w:val="340"/>
          <w:jc w:val="center"/>
        </w:trPr>
        <w:tc>
          <w:tcPr>
            <w:tcW w:w="4652" w:type="dxa"/>
            <w:gridSpan w:val="13"/>
            <w:tcBorders>
              <w:bottom w:val="single" w:sz="6" w:space="0" w:color="999999"/>
            </w:tcBorders>
            <w:shd w:val="clear" w:color="auto" w:fill="E2E2E2"/>
            <w:vAlign w:val="center"/>
          </w:tcPr>
          <w:p w14:paraId="64E6B598" w14:textId="57BD819C" w:rsidR="00F55CDB" w:rsidRPr="00457E31" w:rsidRDefault="00F55CDB" w:rsidP="00457E31">
            <w:pPr>
              <w:pStyle w:val="Body"/>
              <w:ind w:left="0" w:right="124"/>
              <w:rPr>
                <w:b/>
                <w:color w:val="auto"/>
                <w:szCs w:val="20"/>
              </w:rPr>
            </w:pPr>
            <w:r>
              <w:rPr>
                <w:color w:val="auto"/>
              </w:rPr>
              <w:t xml:space="preserve">Lien </w:t>
            </w:r>
            <w:r w:rsidRPr="00426112">
              <w:rPr>
                <w:i/>
                <w:color w:val="auto"/>
              </w:rPr>
              <w:t>url</w:t>
            </w:r>
            <w:r>
              <w:rPr>
                <w:color w:val="auto"/>
              </w:rPr>
              <w:t xml:space="preserve"> vers les statuts au Moniteur belge</w:t>
            </w:r>
          </w:p>
        </w:tc>
        <w:tc>
          <w:tcPr>
            <w:tcW w:w="5796" w:type="dxa"/>
            <w:gridSpan w:val="17"/>
            <w:shd w:val="clear" w:color="auto" w:fill="auto"/>
            <w:vAlign w:val="center"/>
          </w:tcPr>
          <w:p w14:paraId="01D185BA" w14:textId="04DBF88B" w:rsidR="00F55CDB" w:rsidRPr="000F2089" w:rsidRDefault="00F55CDB" w:rsidP="008347D2">
            <w:pPr>
              <w:pStyle w:val="Body"/>
              <w:ind w:left="72" w:right="124"/>
              <w:jc w:val="center"/>
              <w:rPr>
                <w:color w:val="auto"/>
                <w:szCs w:val="20"/>
              </w:rPr>
            </w:pPr>
          </w:p>
        </w:tc>
      </w:tr>
      <w:tr w:rsidR="001C7A25" w:rsidRPr="000F2089" w14:paraId="4463A762" w14:textId="77777777" w:rsidTr="00876820">
        <w:trPr>
          <w:trHeight w:val="340"/>
          <w:jc w:val="center"/>
        </w:trPr>
        <w:tc>
          <w:tcPr>
            <w:tcW w:w="1852" w:type="dxa"/>
            <w:tcBorders>
              <w:bottom w:val="single" w:sz="6" w:space="0" w:color="999999"/>
            </w:tcBorders>
            <w:shd w:val="clear" w:color="auto" w:fill="E2E2E2"/>
            <w:vAlign w:val="center"/>
          </w:tcPr>
          <w:p w14:paraId="39633734" w14:textId="77777777" w:rsidR="00CD1C67" w:rsidRPr="000F2089" w:rsidRDefault="003561DB" w:rsidP="000F2089">
            <w:pPr>
              <w:pStyle w:val="Body"/>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527" w:type="dxa"/>
            <w:gridSpan w:val="2"/>
            <w:shd w:val="clear" w:color="auto" w:fill="auto"/>
            <w:vAlign w:val="center"/>
          </w:tcPr>
          <w:p w14:paraId="2E49958A" w14:textId="05DAAB24" w:rsidR="00CD1C67" w:rsidRPr="000F2089" w:rsidRDefault="00CD1C67" w:rsidP="005D54F4">
            <w:pPr>
              <w:pStyle w:val="Body"/>
              <w:ind w:left="0" w:right="72"/>
              <w:jc w:val="center"/>
              <w:rPr>
                <w:color w:val="auto"/>
                <w:szCs w:val="20"/>
              </w:rPr>
            </w:pPr>
          </w:p>
        </w:tc>
        <w:tc>
          <w:tcPr>
            <w:tcW w:w="626" w:type="dxa"/>
            <w:gridSpan w:val="2"/>
            <w:shd w:val="clear" w:color="auto" w:fill="auto"/>
            <w:vAlign w:val="center"/>
          </w:tcPr>
          <w:p w14:paraId="57FAAC31" w14:textId="30E431DC" w:rsidR="00CD1C67" w:rsidRPr="000F2089" w:rsidRDefault="00CD1C67" w:rsidP="005D54F4">
            <w:pPr>
              <w:pStyle w:val="Body"/>
              <w:ind w:left="0" w:right="72"/>
              <w:jc w:val="center"/>
              <w:rPr>
                <w:color w:val="auto"/>
                <w:szCs w:val="20"/>
              </w:rPr>
            </w:pPr>
          </w:p>
        </w:tc>
        <w:tc>
          <w:tcPr>
            <w:tcW w:w="536" w:type="dxa"/>
            <w:gridSpan w:val="3"/>
            <w:shd w:val="clear" w:color="auto" w:fill="auto"/>
            <w:vAlign w:val="center"/>
          </w:tcPr>
          <w:p w14:paraId="46ACC491" w14:textId="3D599E16" w:rsidR="00CD1C67" w:rsidRPr="000F2089" w:rsidRDefault="00CD1C67" w:rsidP="005D54F4">
            <w:pPr>
              <w:pStyle w:val="Body"/>
              <w:ind w:left="0" w:right="72"/>
              <w:jc w:val="center"/>
              <w:rPr>
                <w:color w:val="auto"/>
                <w:szCs w:val="20"/>
              </w:rPr>
            </w:pPr>
          </w:p>
        </w:tc>
        <w:tc>
          <w:tcPr>
            <w:tcW w:w="628" w:type="dxa"/>
            <w:gridSpan w:val="3"/>
            <w:shd w:val="clear" w:color="auto" w:fill="auto"/>
            <w:vAlign w:val="center"/>
          </w:tcPr>
          <w:p w14:paraId="6CFDD6AD" w14:textId="321291AD" w:rsidR="00CD1C67" w:rsidRPr="000F2089" w:rsidRDefault="00CD1C67" w:rsidP="005D54F4">
            <w:pPr>
              <w:pStyle w:val="Body"/>
              <w:ind w:left="0" w:right="72"/>
              <w:jc w:val="center"/>
              <w:rPr>
                <w:color w:val="auto"/>
                <w:szCs w:val="20"/>
              </w:rPr>
            </w:pPr>
          </w:p>
        </w:tc>
        <w:tc>
          <w:tcPr>
            <w:tcW w:w="483" w:type="dxa"/>
            <w:gridSpan w:val="2"/>
            <w:shd w:val="clear" w:color="auto" w:fill="auto"/>
            <w:vAlign w:val="center"/>
          </w:tcPr>
          <w:p w14:paraId="6121892E" w14:textId="0D6B71F7" w:rsidR="00CD1C67" w:rsidRPr="000F2089" w:rsidRDefault="00CD1C67" w:rsidP="005D54F4">
            <w:pPr>
              <w:pStyle w:val="Body"/>
              <w:ind w:left="0" w:right="72"/>
              <w:jc w:val="center"/>
              <w:rPr>
                <w:color w:val="auto"/>
                <w:szCs w:val="20"/>
              </w:rPr>
            </w:pPr>
          </w:p>
        </w:tc>
        <w:tc>
          <w:tcPr>
            <w:tcW w:w="690" w:type="dxa"/>
            <w:gridSpan w:val="2"/>
            <w:shd w:val="clear" w:color="auto" w:fill="auto"/>
            <w:vAlign w:val="center"/>
          </w:tcPr>
          <w:p w14:paraId="5E989DEC" w14:textId="6DFFDB95" w:rsidR="00CD1C67" w:rsidRPr="000F2089" w:rsidRDefault="00CD1C67" w:rsidP="005B7D8B">
            <w:pPr>
              <w:pStyle w:val="Body"/>
              <w:ind w:left="0" w:right="72"/>
              <w:jc w:val="center"/>
              <w:rPr>
                <w:color w:val="auto"/>
                <w:szCs w:val="20"/>
              </w:rPr>
            </w:pPr>
          </w:p>
        </w:tc>
        <w:tc>
          <w:tcPr>
            <w:tcW w:w="726" w:type="dxa"/>
            <w:gridSpan w:val="2"/>
            <w:shd w:val="clear" w:color="auto" w:fill="auto"/>
            <w:vAlign w:val="center"/>
          </w:tcPr>
          <w:p w14:paraId="1FEF5C60" w14:textId="0B97CE94" w:rsidR="00CD1C67" w:rsidRPr="000F2089" w:rsidRDefault="00CD1C67" w:rsidP="005B7D8B">
            <w:pPr>
              <w:pStyle w:val="Body"/>
              <w:ind w:left="0" w:right="72"/>
              <w:jc w:val="center"/>
              <w:rPr>
                <w:color w:val="auto"/>
                <w:szCs w:val="20"/>
              </w:rPr>
            </w:pPr>
          </w:p>
        </w:tc>
        <w:tc>
          <w:tcPr>
            <w:tcW w:w="607" w:type="dxa"/>
            <w:gridSpan w:val="2"/>
            <w:shd w:val="clear" w:color="auto" w:fill="auto"/>
            <w:vAlign w:val="center"/>
          </w:tcPr>
          <w:p w14:paraId="3CB78918" w14:textId="59DCC986" w:rsidR="00CD1C67" w:rsidRPr="000F2089" w:rsidRDefault="00CD1C67" w:rsidP="005B7D8B">
            <w:pPr>
              <w:pStyle w:val="Body"/>
              <w:ind w:left="0" w:right="72"/>
              <w:jc w:val="center"/>
              <w:rPr>
                <w:color w:val="auto"/>
                <w:szCs w:val="20"/>
              </w:rPr>
            </w:pPr>
          </w:p>
        </w:tc>
        <w:tc>
          <w:tcPr>
            <w:tcW w:w="757" w:type="dxa"/>
            <w:gridSpan w:val="3"/>
            <w:shd w:val="clear" w:color="auto" w:fill="auto"/>
            <w:vAlign w:val="center"/>
          </w:tcPr>
          <w:p w14:paraId="68133CBA" w14:textId="062BF7A5" w:rsidR="00CD1C67" w:rsidRPr="000F2089" w:rsidRDefault="00CD1C67" w:rsidP="005B7D8B">
            <w:pPr>
              <w:pStyle w:val="Body"/>
              <w:ind w:left="0" w:right="72"/>
              <w:jc w:val="center"/>
              <w:rPr>
                <w:color w:val="auto"/>
                <w:szCs w:val="20"/>
              </w:rPr>
            </w:pPr>
          </w:p>
        </w:tc>
        <w:tc>
          <w:tcPr>
            <w:tcW w:w="628" w:type="dxa"/>
            <w:gridSpan w:val="3"/>
            <w:shd w:val="clear" w:color="auto" w:fill="auto"/>
            <w:vAlign w:val="center"/>
          </w:tcPr>
          <w:p w14:paraId="450D91B3" w14:textId="5FC81FE0" w:rsidR="00CD1C67" w:rsidRPr="000F2089" w:rsidRDefault="00CD1C67" w:rsidP="005B7D8B">
            <w:pPr>
              <w:pStyle w:val="Body"/>
              <w:ind w:left="0" w:right="72"/>
              <w:jc w:val="center"/>
              <w:rPr>
                <w:color w:val="auto"/>
                <w:szCs w:val="20"/>
              </w:rPr>
            </w:pPr>
          </w:p>
        </w:tc>
        <w:tc>
          <w:tcPr>
            <w:tcW w:w="2388" w:type="dxa"/>
            <w:gridSpan w:val="5"/>
            <w:tcBorders>
              <w:bottom w:val="single" w:sz="6" w:space="0" w:color="999999"/>
            </w:tcBorders>
            <w:shd w:val="clear" w:color="auto" w:fill="E2E2E2"/>
            <w:vAlign w:val="center"/>
          </w:tcPr>
          <w:p w14:paraId="349B499C" w14:textId="77777777" w:rsidR="00CD1C67" w:rsidRPr="000F2089" w:rsidRDefault="00CD1C67" w:rsidP="005B7D8B">
            <w:pPr>
              <w:pStyle w:val="Body"/>
              <w:ind w:left="72" w:right="124"/>
              <w:jc w:val="center"/>
              <w:rPr>
                <w:color w:val="auto"/>
                <w:szCs w:val="20"/>
              </w:rPr>
            </w:pPr>
          </w:p>
        </w:tc>
      </w:tr>
      <w:tr w:rsidR="008347D2" w:rsidRPr="000F2089" w14:paraId="4BC24D7C" w14:textId="77777777" w:rsidTr="00876820">
        <w:trPr>
          <w:trHeight w:val="340"/>
          <w:jc w:val="center"/>
        </w:trPr>
        <w:tc>
          <w:tcPr>
            <w:tcW w:w="1852" w:type="dxa"/>
            <w:tcBorders>
              <w:bottom w:val="single" w:sz="6" w:space="0" w:color="999999"/>
            </w:tcBorders>
            <w:shd w:val="clear" w:color="auto" w:fill="D9D9D9" w:themeFill="background1" w:themeFillShade="D9"/>
            <w:vAlign w:val="center"/>
          </w:tcPr>
          <w:p w14:paraId="3E193FE8" w14:textId="77777777" w:rsidR="008347D2" w:rsidRPr="000F2089" w:rsidRDefault="008347D2" w:rsidP="000F2089">
            <w:pPr>
              <w:pStyle w:val="Body"/>
              <w:ind w:left="0" w:right="124"/>
              <w:rPr>
                <w:rFonts w:ascii="Wingdings" w:hAnsi="Wingdings"/>
                <w:b/>
                <w:color w:val="auto"/>
                <w:szCs w:val="20"/>
              </w:rPr>
            </w:pPr>
            <w:r w:rsidRPr="000F2089">
              <w:rPr>
                <w:b/>
                <w:color w:val="auto"/>
                <w:szCs w:val="20"/>
              </w:rPr>
              <w:t>Assujetti TVA ?</w:t>
            </w:r>
          </w:p>
        </w:tc>
        <w:tc>
          <w:tcPr>
            <w:tcW w:w="2800" w:type="dxa"/>
            <w:gridSpan w:val="12"/>
            <w:tcBorders>
              <w:bottom w:val="single" w:sz="6" w:space="0" w:color="999999"/>
            </w:tcBorders>
            <w:shd w:val="clear" w:color="auto" w:fill="auto"/>
            <w:vAlign w:val="center"/>
          </w:tcPr>
          <w:p w14:paraId="69B570EF" w14:textId="6D8DE88B" w:rsidR="008347D2" w:rsidRPr="000F2089" w:rsidRDefault="00876820" w:rsidP="000F2089">
            <w:pPr>
              <w:pStyle w:val="Body"/>
              <w:ind w:left="0"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Oui</w:t>
            </w:r>
          </w:p>
        </w:tc>
        <w:tc>
          <w:tcPr>
            <w:tcW w:w="3408" w:type="dxa"/>
            <w:gridSpan w:val="12"/>
            <w:tcBorders>
              <w:bottom w:val="single" w:sz="6" w:space="0" w:color="999999"/>
            </w:tcBorders>
            <w:shd w:val="clear" w:color="auto" w:fill="auto"/>
            <w:vAlign w:val="center"/>
          </w:tcPr>
          <w:p w14:paraId="70BA6FDE" w14:textId="77777777" w:rsidR="008347D2" w:rsidRPr="000F2089" w:rsidRDefault="008347D2" w:rsidP="000F2089">
            <w:pPr>
              <w:pStyle w:val="Body"/>
              <w:ind w:left="72" w:right="124"/>
              <w:jc w:val="both"/>
              <w:rPr>
                <w:rFonts w:ascii="Wingdings" w:hAnsi="Wingdings"/>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Non</w:t>
            </w:r>
          </w:p>
        </w:tc>
        <w:tc>
          <w:tcPr>
            <w:tcW w:w="2388" w:type="dxa"/>
            <w:gridSpan w:val="5"/>
            <w:tcBorders>
              <w:bottom w:val="single" w:sz="6" w:space="0" w:color="999999"/>
            </w:tcBorders>
            <w:shd w:val="clear" w:color="auto" w:fill="D9D9D9" w:themeFill="background1" w:themeFillShade="D9"/>
            <w:vAlign w:val="center"/>
          </w:tcPr>
          <w:p w14:paraId="3B6278D5" w14:textId="77777777" w:rsidR="008347D2" w:rsidRPr="000F2089" w:rsidRDefault="008347D2" w:rsidP="000F2089">
            <w:pPr>
              <w:pStyle w:val="Body"/>
              <w:ind w:left="72" w:right="124"/>
              <w:jc w:val="center"/>
              <w:rPr>
                <w:color w:val="auto"/>
                <w:szCs w:val="20"/>
              </w:rPr>
            </w:pPr>
          </w:p>
        </w:tc>
      </w:tr>
      <w:tr w:rsidR="00D67505" w:rsidRPr="000F2089" w14:paraId="6A5B0330" w14:textId="77777777" w:rsidTr="00876820">
        <w:trPr>
          <w:trHeight w:val="340"/>
          <w:jc w:val="center"/>
        </w:trPr>
        <w:tc>
          <w:tcPr>
            <w:tcW w:w="1852" w:type="dxa"/>
            <w:tcBorders>
              <w:bottom w:val="single" w:sz="6" w:space="0" w:color="999999"/>
            </w:tcBorders>
            <w:shd w:val="clear" w:color="auto" w:fill="D9D9D9" w:themeFill="background1" w:themeFillShade="D9"/>
            <w:vAlign w:val="center"/>
          </w:tcPr>
          <w:p w14:paraId="78235A2C" w14:textId="77777777" w:rsidR="00D67505" w:rsidRPr="000F2089" w:rsidRDefault="00D67505" w:rsidP="000F2089">
            <w:pPr>
              <w:pStyle w:val="Body"/>
              <w:ind w:left="0" w:right="124"/>
              <w:rPr>
                <w:b/>
                <w:color w:val="auto"/>
                <w:szCs w:val="20"/>
              </w:rPr>
            </w:pPr>
            <w:r w:rsidRPr="000F2089">
              <w:rPr>
                <w:b/>
                <w:color w:val="auto"/>
                <w:szCs w:val="20"/>
              </w:rPr>
              <w:t>Date de constitution</w:t>
            </w:r>
          </w:p>
        </w:tc>
        <w:tc>
          <w:tcPr>
            <w:tcW w:w="8596" w:type="dxa"/>
            <w:gridSpan w:val="29"/>
            <w:tcBorders>
              <w:bottom w:val="single" w:sz="6" w:space="0" w:color="999999"/>
            </w:tcBorders>
            <w:shd w:val="clear" w:color="auto" w:fill="auto"/>
            <w:vAlign w:val="center"/>
          </w:tcPr>
          <w:p w14:paraId="7F4738CD" w14:textId="2CF6C010" w:rsidR="00D67505" w:rsidRPr="000F2089" w:rsidRDefault="001C7A25" w:rsidP="000F2089">
            <w:pPr>
              <w:pStyle w:val="Body"/>
              <w:ind w:left="0" w:right="124"/>
              <w:rPr>
                <w:rFonts w:ascii="Wingdings" w:hAnsi="Wingdings"/>
                <w:color w:val="auto"/>
                <w:szCs w:val="20"/>
              </w:rPr>
            </w:pPr>
            <w:r w:rsidRPr="001C7A25">
              <w:rPr>
                <w:szCs w:val="20"/>
              </w:rPr>
              <w:t>1</w:t>
            </w:r>
          </w:p>
        </w:tc>
      </w:tr>
      <w:tr w:rsidR="001C7A25" w:rsidRPr="000F2089" w14:paraId="4FF4603E" w14:textId="77777777" w:rsidTr="00876820">
        <w:trPr>
          <w:trHeight w:val="340"/>
          <w:jc w:val="center"/>
        </w:trPr>
        <w:tc>
          <w:tcPr>
            <w:tcW w:w="1852" w:type="dxa"/>
            <w:tcBorders>
              <w:bottom w:val="single" w:sz="6" w:space="0" w:color="999999"/>
            </w:tcBorders>
            <w:shd w:val="clear" w:color="auto" w:fill="D9D9D9" w:themeFill="background1" w:themeFillShade="D9"/>
            <w:vAlign w:val="center"/>
          </w:tcPr>
          <w:p w14:paraId="409625E0" w14:textId="77777777" w:rsidR="00567264" w:rsidRPr="000F2089" w:rsidRDefault="00567264" w:rsidP="000F2089">
            <w:pPr>
              <w:pStyle w:val="Body"/>
              <w:ind w:left="0" w:right="124"/>
              <w:rPr>
                <w:b/>
                <w:color w:val="auto"/>
                <w:szCs w:val="20"/>
              </w:rPr>
            </w:pPr>
            <w:r w:rsidRPr="000F2089">
              <w:rPr>
                <w:b/>
                <w:color w:val="auto"/>
                <w:szCs w:val="20"/>
              </w:rPr>
              <w:t>Taille/typologi</w:t>
            </w:r>
            <w:r w:rsidR="00E4446B" w:rsidRPr="000F2089">
              <w:rPr>
                <w:b/>
                <w:color w:val="auto"/>
                <w:szCs w:val="20"/>
              </w:rPr>
              <w:t>e</w:t>
            </w:r>
          </w:p>
        </w:tc>
        <w:tc>
          <w:tcPr>
            <w:tcW w:w="2800" w:type="dxa"/>
            <w:gridSpan w:val="12"/>
            <w:tcBorders>
              <w:bottom w:val="single" w:sz="6" w:space="0" w:color="999999"/>
            </w:tcBorders>
            <w:shd w:val="clear" w:color="auto" w:fill="FFFFFF" w:themeFill="background1"/>
            <w:vAlign w:val="center"/>
          </w:tcPr>
          <w:p w14:paraId="5B37C941" w14:textId="77777777" w:rsidR="00567264" w:rsidRPr="000F2089" w:rsidRDefault="00567264" w:rsidP="000F2089">
            <w:pPr>
              <w:pStyle w:val="Body"/>
              <w:ind w:left="0"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Indépendant</w:t>
            </w:r>
          </w:p>
        </w:tc>
        <w:tc>
          <w:tcPr>
            <w:tcW w:w="2241" w:type="dxa"/>
            <w:gridSpan w:val="7"/>
            <w:tcBorders>
              <w:bottom w:val="single" w:sz="6" w:space="0" w:color="999999"/>
            </w:tcBorders>
            <w:shd w:val="clear" w:color="auto" w:fill="FFFFFF" w:themeFill="background1"/>
            <w:vAlign w:val="center"/>
          </w:tcPr>
          <w:p w14:paraId="0630BC60" w14:textId="3453A3CB" w:rsidR="00567264" w:rsidRPr="000F2089" w:rsidRDefault="00276B85" w:rsidP="00A3775B">
            <w:pPr>
              <w:pStyle w:val="Body"/>
              <w:ind w:left="72" w:right="124"/>
              <w:rPr>
                <w:color w:val="auto"/>
                <w:szCs w:val="20"/>
              </w:rPr>
            </w:pPr>
            <w:r w:rsidRPr="000F2089">
              <w:rPr>
                <w:rFonts w:ascii="Wingdings" w:hAnsi="Wingdings"/>
                <w:color w:val="auto"/>
                <w:szCs w:val="20"/>
              </w:rPr>
              <w:t></w:t>
            </w:r>
            <w:bookmarkStart w:id="1" w:name="_GoBack"/>
            <w:bookmarkEnd w:id="1"/>
            <w:r w:rsidR="00774E9B" w:rsidRPr="000F2089">
              <w:rPr>
                <w:rFonts w:ascii="Wingdings" w:hAnsi="Wingdings"/>
                <w:color w:val="auto"/>
                <w:szCs w:val="20"/>
              </w:rPr>
              <w:t></w:t>
            </w:r>
            <w:r w:rsidR="00567264" w:rsidRPr="000F2089">
              <w:rPr>
                <w:color w:val="auto"/>
                <w:szCs w:val="20"/>
              </w:rPr>
              <w:t>TPE</w:t>
            </w:r>
          </w:p>
        </w:tc>
        <w:tc>
          <w:tcPr>
            <w:tcW w:w="1900" w:type="dxa"/>
            <w:gridSpan w:val="7"/>
            <w:tcBorders>
              <w:bottom w:val="single" w:sz="6" w:space="0" w:color="999999"/>
            </w:tcBorders>
            <w:shd w:val="clear" w:color="auto" w:fill="FFFFFF" w:themeFill="background1"/>
            <w:vAlign w:val="center"/>
          </w:tcPr>
          <w:p w14:paraId="16B768B9" w14:textId="77777777" w:rsidR="00567264" w:rsidRPr="000F2089" w:rsidRDefault="00774E9B" w:rsidP="00A3775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567264" w:rsidRPr="000F2089">
              <w:rPr>
                <w:color w:val="auto"/>
                <w:szCs w:val="20"/>
              </w:rPr>
              <w:t>PME</w:t>
            </w:r>
          </w:p>
        </w:tc>
        <w:tc>
          <w:tcPr>
            <w:tcW w:w="1655" w:type="dxa"/>
            <w:gridSpan w:val="3"/>
            <w:tcBorders>
              <w:bottom w:val="single" w:sz="6" w:space="0" w:color="999999"/>
            </w:tcBorders>
            <w:shd w:val="clear" w:color="auto" w:fill="FFFFFF" w:themeFill="background1"/>
            <w:vAlign w:val="center"/>
          </w:tcPr>
          <w:p w14:paraId="15393D61" w14:textId="77777777" w:rsidR="00567264" w:rsidRPr="000F2089" w:rsidRDefault="00774E9B" w:rsidP="00E4446B">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009D6C86" w:rsidRPr="000F2089">
              <w:rPr>
                <w:color w:val="auto"/>
                <w:szCs w:val="20"/>
              </w:rPr>
              <w:t xml:space="preserve">Grande entreprise </w:t>
            </w:r>
          </w:p>
        </w:tc>
      </w:tr>
      <w:tr w:rsidR="00A3775B" w:rsidRPr="000F2089" w14:paraId="51896F40" w14:textId="77777777" w:rsidTr="00876820">
        <w:trPr>
          <w:trHeight w:val="340"/>
          <w:jc w:val="center"/>
        </w:trPr>
        <w:tc>
          <w:tcPr>
            <w:tcW w:w="10448" w:type="dxa"/>
            <w:gridSpan w:val="30"/>
            <w:tcBorders>
              <w:bottom w:val="single" w:sz="6" w:space="0" w:color="999999"/>
            </w:tcBorders>
            <w:shd w:val="clear" w:color="auto" w:fill="E2E2E2"/>
            <w:vAlign w:val="center"/>
          </w:tcPr>
          <w:p w14:paraId="124A902B" w14:textId="77777777" w:rsidR="00A3775B" w:rsidRPr="000F2089" w:rsidRDefault="00A3775B" w:rsidP="000F2089">
            <w:pPr>
              <w:pStyle w:val="Body"/>
              <w:ind w:left="0" w:right="124"/>
              <w:rPr>
                <w:b/>
                <w:color w:val="auto"/>
                <w:szCs w:val="20"/>
              </w:rPr>
            </w:pPr>
            <w:r w:rsidRPr="000F2089">
              <w:rPr>
                <w:b/>
                <w:color w:val="auto"/>
                <w:szCs w:val="20"/>
              </w:rPr>
              <w:t>Siège social</w:t>
            </w:r>
          </w:p>
        </w:tc>
      </w:tr>
      <w:tr w:rsidR="00774E9B" w:rsidRPr="000F2089" w14:paraId="1259505A" w14:textId="77777777" w:rsidTr="00876820">
        <w:trPr>
          <w:trHeight w:val="340"/>
          <w:jc w:val="center"/>
        </w:trPr>
        <w:tc>
          <w:tcPr>
            <w:tcW w:w="1852" w:type="dxa"/>
            <w:tcBorders>
              <w:bottom w:val="single" w:sz="6" w:space="0" w:color="999999"/>
            </w:tcBorders>
            <w:shd w:val="clear" w:color="auto" w:fill="E2E2E2"/>
            <w:vAlign w:val="center"/>
          </w:tcPr>
          <w:p w14:paraId="207DDBD8" w14:textId="77777777" w:rsidR="00A3775B" w:rsidRPr="000F2089" w:rsidRDefault="00A3775B" w:rsidP="000F2089">
            <w:pPr>
              <w:pStyle w:val="Body"/>
              <w:ind w:left="0" w:right="124"/>
              <w:rPr>
                <w:color w:val="auto"/>
                <w:szCs w:val="20"/>
              </w:rPr>
            </w:pPr>
            <w:r w:rsidRPr="000F2089">
              <w:rPr>
                <w:color w:val="auto"/>
                <w:szCs w:val="20"/>
              </w:rPr>
              <w:t>Rue</w:t>
            </w:r>
          </w:p>
        </w:tc>
        <w:tc>
          <w:tcPr>
            <w:tcW w:w="6104" w:type="dxa"/>
            <w:gridSpan w:val="23"/>
            <w:shd w:val="clear" w:color="auto" w:fill="auto"/>
            <w:vAlign w:val="center"/>
          </w:tcPr>
          <w:p w14:paraId="1767AF09" w14:textId="1132F756" w:rsidR="00A3775B" w:rsidRPr="000F2089" w:rsidRDefault="00A3775B" w:rsidP="005D54F4">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FB29D45" w14:textId="77777777" w:rsidR="00A3775B" w:rsidRPr="000F2089" w:rsidRDefault="00A3775B" w:rsidP="005B7D8B">
            <w:pPr>
              <w:pStyle w:val="Body"/>
              <w:ind w:left="72" w:right="124"/>
              <w:jc w:val="center"/>
              <w:rPr>
                <w:color w:val="auto"/>
                <w:szCs w:val="20"/>
              </w:rPr>
            </w:pPr>
            <w:r w:rsidRPr="000F2089">
              <w:rPr>
                <w:color w:val="auto"/>
                <w:szCs w:val="20"/>
              </w:rPr>
              <w:t>N°</w:t>
            </w:r>
          </w:p>
        </w:tc>
        <w:tc>
          <w:tcPr>
            <w:tcW w:w="576" w:type="dxa"/>
            <w:gridSpan w:val="2"/>
            <w:shd w:val="clear" w:color="auto" w:fill="auto"/>
            <w:vAlign w:val="center"/>
          </w:tcPr>
          <w:p w14:paraId="02485855" w14:textId="57E1FED0" w:rsidR="00A3775B" w:rsidRPr="000F2089" w:rsidRDefault="00A3775B" w:rsidP="005B7D8B">
            <w:pPr>
              <w:pStyle w:val="Body"/>
              <w:ind w:left="26" w:right="0"/>
              <w:jc w:val="center"/>
              <w:rPr>
                <w:color w:val="auto"/>
                <w:szCs w:val="20"/>
              </w:rPr>
            </w:pPr>
          </w:p>
        </w:tc>
        <w:tc>
          <w:tcPr>
            <w:tcW w:w="731" w:type="dxa"/>
            <w:shd w:val="clear" w:color="auto" w:fill="E2E2E2"/>
            <w:vAlign w:val="center"/>
          </w:tcPr>
          <w:p w14:paraId="2C715686" w14:textId="77777777" w:rsidR="00A3775B" w:rsidRPr="000F2089" w:rsidRDefault="00A3775B" w:rsidP="005B7D8B">
            <w:pPr>
              <w:pStyle w:val="Body"/>
              <w:ind w:left="72" w:right="124"/>
              <w:jc w:val="center"/>
              <w:rPr>
                <w:color w:val="auto"/>
                <w:szCs w:val="20"/>
              </w:rPr>
            </w:pPr>
            <w:r w:rsidRPr="000F2089">
              <w:rPr>
                <w:color w:val="auto"/>
                <w:szCs w:val="20"/>
              </w:rPr>
              <w:t>Bte</w:t>
            </w:r>
          </w:p>
        </w:tc>
        <w:tc>
          <w:tcPr>
            <w:tcW w:w="452" w:type="dxa"/>
            <w:shd w:val="clear" w:color="auto" w:fill="auto"/>
            <w:vAlign w:val="center"/>
          </w:tcPr>
          <w:p w14:paraId="13111B84" w14:textId="77777777" w:rsidR="00A3775B" w:rsidRPr="000F2089" w:rsidRDefault="00A3775B" w:rsidP="005B7D8B">
            <w:pPr>
              <w:pStyle w:val="Body"/>
              <w:ind w:left="72" w:right="124"/>
              <w:jc w:val="center"/>
              <w:rPr>
                <w:color w:val="auto"/>
                <w:szCs w:val="20"/>
              </w:rPr>
            </w:pPr>
          </w:p>
        </w:tc>
      </w:tr>
      <w:tr w:rsidR="00CD1C67" w:rsidRPr="000F2089" w14:paraId="449E6B23" w14:textId="77777777" w:rsidTr="00876820">
        <w:trPr>
          <w:trHeight w:val="340"/>
          <w:jc w:val="center"/>
        </w:trPr>
        <w:tc>
          <w:tcPr>
            <w:tcW w:w="1852" w:type="dxa"/>
            <w:tcBorders>
              <w:top w:val="single" w:sz="6" w:space="0" w:color="999999"/>
              <w:bottom w:val="single" w:sz="6" w:space="0" w:color="999999"/>
            </w:tcBorders>
            <w:shd w:val="clear" w:color="auto" w:fill="E2E2E2"/>
            <w:vAlign w:val="center"/>
          </w:tcPr>
          <w:p w14:paraId="076C456B" w14:textId="77777777" w:rsidR="00A3775B" w:rsidRPr="000F2089" w:rsidRDefault="00A3775B" w:rsidP="000F2089">
            <w:pPr>
              <w:pStyle w:val="Body"/>
              <w:ind w:left="0" w:right="124"/>
              <w:rPr>
                <w:color w:val="auto"/>
                <w:szCs w:val="20"/>
              </w:rPr>
            </w:pPr>
            <w:r w:rsidRPr="000F2089">
              <w:rPr>
                <w:color w:val="auto"/>
                <w:szCs w:val="20"/>
              </w:rPr>
              <w:t xml:space="preserve">Code postal </w:t>
            </w:r>
          </w:p>
        </w:tc>
        <w:tc>
          <w:tcPr>
            <w:tcW w:w="1778" w:type="dxa"/>
            <w:gridSpan w:val="8"/>
            <w:shd w:val="clear" w:color="auto" w:fill="auto"/>
            <w:vAlign w:val="center"/>
          </w:tcPr>
          <w:p w14:paraId="5FAFE09A" w14:textId="6B4769B1" w:rsidR="00A3775B" w:rsidRPr="000F2089" w:rsidRDefault="00A3775B" w:rsidP="000F2089">
            <w:pPr>
              <w:pStyle w:val="Body"/>
              <w:ind w:left="0" w:right="-22"/>
              <w:jc w:val="center"/>
              <w:rPr>
                <w:color w:val="auto"/>
                <w:szCs w:val="20"/>
              </w:rPr>
            </w:pPr>
          </w:p>
        </w:tc>
        <w:tc>
          <w:tcPr>
            <w:tcW w:w="1494" w:type="dxa"/>
            <w:gridSpan w:val="5"/>
            <w:shd w:val="clear" w:color="auto" w:fill="E2E2E2"/>
            <w:vAlign w:val="center"/>
          </w:tcPr>
          <w:p w14:paraId="79485FC4" w14:textId="77777777" w:rsidR="00A3775B" w:rsidRPr="000F2089" w:rsidRDefault="00A3775B" w:rsidP="000F2089">
            <w:pPr>
              <w:pStyle w:val="Body"/>
              <w:ind w:left="0" w:right="124"/>
              <w:jc w:val="center"/>
              <w:rPr>
                <w:color w:val="auto"/>
                <w:szCs w:val="20"/>
              </w:rPr>
            </w:pPr>
            <w:r w:rsidRPr="000F2089">
              <w:rPr>
                <w:color w:val="auto"/>
                <w:szCs w:val="20"/>
              </w:rPr>
              <w:t>Localité</w:t>
            </w:r>
          </w:p>
        </w:tc>
        <w:tc>
          <w:tcPr>
            <w:tcW w:w="2832" w:type="dxa"/>
            <w:gridSpan w:val="10"/>
            <w:shd w:val="clear" w:color="auto" w:fill="auto"/>
            <w:vAlign w:val="center"/>
          </w:tcPr>
          <w:p w14:paraId="688ECAA7" w14:textId="2DAEA822" w:rsidR="00A3775B" w:rsidRPr="000F2089" w:rsidRDefault="00A3775B" w:rsidP="005B7D8B">
            <w:pPr>
              <w:pStyle w:val="Body"/>
              <w:ind w:left="72" w:right="124"/>
              <w:jc w:val="center"/>
              <w:rPr>
                <w:color w:val="auto"/>
                <w:szCs w:val="20"/>
              </w:rPr>
            </w:pPr>
          </w:p>
        </w:tc>
        <w:tc>
          <w:tcPr>
            <w:tcW w:w="733" w:type="dxa"/>
            <w:gridSpan w:val="2"/>
            <w:shd w:val="clear" w:color="auto" w:fill="E2E2E2"/>
            <w:vAlign w:val="center"/>
          </w:tcPr>
          <w:p w14:paraId="49014A99" w14:textId="77777777" w:rsidR="00A3775B" w:rsidRPr="000F2089" w:rsidRDefault="00A3775B" w:rsidP="005B7D8B">
            <w:pPr>
              <w:pStyle w:val="Body"/>
              <w:ind w:left="72" w:right="0"/>
              <w:jc w:val="center"/>
              <w:rPr>
                <w:color w:val="auto"/>
                <w:szCs w:val="20"/>
              </w:rPr>
            </w:pPr>
            <w:r w:rsidRPr="000F2089">
              <w:rPr>
                <w:color w:val="auto"/>
                <w:szCs w:val="20"/>
              </w:rPr>
              <w:t>Pays</w:t>
            </w:r>
          </w:p>
        </w:tc>
        <w:tc>
          <w:tcPr>
            <w:tcW w:w="1759" w:type="dxa"/>
            <w:gridSpan w:val="4"/>
            <w:shd w:val="clear" w:color="auto" w:fill="auto"/>
            <w:vAlign w:val="center"/>
          </w:tcPr>
          <w:p w14:paraId="5197B8EE" w14:textId="2074EB82" w:rsidR="00A3775B" w:rsidRPr="000F2089" w:rsidRDefault="00A3775B" w:rsidP="005B7D8B">
            <w:pPr>
              <w:pStyle w:val="Body"/>
              <w:ind w:left="72" w:right="124"/>
              <w:jc w:val="center"/>
              <w:rPr>
                <w:color w:val="auto"/>
                <w:szCs w:val="20"/>
              </w:rPr>
            </w:pPr>
          </w:p>
        </w:tc>
      </w:tr>
      <w:tr w:rsidR="00457E31" w:rsidRPr="000F2089" w14:paraId="4F78E415" w14:textId="77777777" w:rsidTr="00876820">
        <w:trPr>
          <w:trHeight w:val="340"/>
          <w:jc w:val="center"/>
        </w:trPr>
        <w:tc>
          <w:tcPr>
            <w:tcW w:w="10448" w:type="dxa"/>
            <w:gridSpan w:val="30"/>
            <w:tcBorders>
              <w:top w:val="single" w:sz="6" w:space="0" w:color="999999"/>
              <w:bottom w:val="single" w:sz="6" w:space="0" w:color="999999"/>
            </w:tcBorders>
            <w:shd w:val="clear" w:color="auto" w:fill="E2E2E2"/>
            <w:vAlign w:val="center"/>
          </w:tcPr>
          <w:p w14:paraId="39320865" w14:textId="784A0612" w:rsidR="00457E31" w:rsidRPr="000F2089" w:rsidRDefault="00457E31" w:rsidP="00166D7B">
            <w:pPr>
              <w:pStyle w:val="Body"/>
              <w:ind w:left="0" w:right="124"/>
              <w:rPr>
                <w:b/>
                <w:color w:val="auto"/>
                <w:szCs w:val="20"/>
              </w:rPr>
            </w:pPr>
            <w:r>
              <w:rPr>
                <w:b/>
                <w:color w:val="auto"/>
                <w:szCs w:val="20"/>
              </w:rPr>
              <w:t xml:space="preserve">Siège d’exploitation </w:t>
            </w:r>
            <w:r w:rsidRPr="00674B82">
              <w:rPr>
                <w:b/>
                <w:color w:val="auto"/>
                <w:szCs w:val="20"/>
              </w:rPr>
              <w:t xml:space="preserve">(si </w:t>
            </w:r>
            <w:r w:rsidR="002944BD" w:rsidRPr="00674B82">
              <w:rPr>
                <w:b/>
                <w:color w:val="auto"/>
                <w:szCs w:val="20"/>
              </w:rPr>
              <w:t>différent du siège sociale</w:t>
            </w:r>
            <w:r w:rsidRPr="00674B82">
              <w:rPr>
                <w:b/>
                <w:color w:val="auto"/>
                <w:szCs w:val="20"/>
              </w:rPr>
              <w:t>)</w:t>
            </w:r>
          </w:p>
        </w:tc>
      </w:tr>
      <w:tr w:rsidR="00457E31" w:rsidRPr="000F2089" w14:paraId="3D3124DD" w14:textId="77777777" w:rsidTr="00876820">
        <w:trPr>
          <w:trHeight w:val="340"/>
          <w:jc w:val="center"/>
        </w:trPr>
        <w:tc>
          <w:tcPr>
            <w:tcW w:w="1852" w:type="dxa"/>
            <w:tcBorders>
              <w:bottom w:val="single" w:sz="6" w:space="0" w:color="999999"/>
            </w:tcBorders>
            <w:shd w:val="clear" w:color="auto" w:fill="E2E2E2"/>
            <w:vAlign w:val="center"/>
          </w:tcPr>
          <w:p w14:paraId="3302293D" w14:textId="77777777" w:rsidR="00457E31" w:rsidRPr="000F2089" w:rsidRDefault="00457E31" w:rsidP="00355441">
            <w:pPr>
              <w:pStyle w:val="Body"/>
              <w:ind w:left="0" w:right="124"/>
              <w:rPr>
                <w:color w:val="auto"/>
                <w:szCs w:val="20"/>
              </w:rPr>
            </w:pPr>
            <w:r w:rsidRPr="000F2089">
              <w:rPr>
                <w:color w:val="auto"/>
                <w:szCs w:val="20"/>
              </w:rPr>
              <w:t>Rue</w:t>
            </w:r>
          </w:p>
        </w:tc>
        <w:tc>
          <w:tcPr>
            <w:tcW w:w="6104" w:type="dxa"/>
            <w:gridSpan w:val="23"/>
            <w:shd w:val="clear" w:color="auto" w:fill="auto"/>
            <w:vAlign w:val="center"/>
          </w:tcPr>
          <w:p w14:paraId="74F4DCC7" w14:textId="616656B4" w:rsidR="00457E31" w:rsidRPr="000F2089" w:rsidRDefault="00457E31" w:rsidP="00355441">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70C6B367" w14:textId="77777777" w:rsidR="00457E31" w:rsidRPr="000F2089" w:rsidRDefault="00457E31" w:rsidP="00355441">
            <w:pPr>
              <w:pStyle w:val="Body"/>
              <w:ind w:left="72" w:right="124"/>
              <w:jc w:val="center"/>
              <w:rPr>
                <w:color w:val="auto"/>
                <w:szCs w:val="20"/>
              </w:rPr>
            </w:pPr>
            <w:r w:rsidRPr="000F2089">
              <w:rPr>
                <w:color w:val="auto"/>
                <w:szCs w:val="20"/>
              </w:rPr>
              <w:t>N°</w:t>
            </w:r>
          </w:p>
        </w:tc>
        <w:tc>
          <w:tcPr>
            <w:tcW w:w="576" w:type="dxa"/>
            <w:gridSpan w:val="2"/>
            <w:shd w:val="clear" w:color="auto" w:fill="auto"/>
            <w:vAlign w:val="center"/>
          </w:tcPr>
          <w:p w14:paraId="11DD7307" w14:textId="555C096C" w:rsidR="00457E31" w:rsidRPr="000F2089" w:rsidRDefault="00457E31" w:rsidP="00355441">
            <w:pPr>
              <w:pStyle w:val="Body"/>
              <w:ind w:left="26" w:right="0"/>
              <w:jc w:val="center"/>
              <w:rPr>
                <w:color w:val="auto"/>
                <w:szCs w:val="20"/>
              </w:rPr>
            </w:pPr>
          </w:p>
        </w:tc>
        <w:tc>
          <w:tcPr>
            <w:tcW w:w="731" w:type="dxa"/>
            <w:shd w:val="clear" w:color="auto" w:fill="E2E2E2"/>
            <w:vAlign w:val="center"/>
          </w:tcPr>
          <w:p w14:paraId="779289B7" w14:textId="77777777" w:rsidR="00457E31" w:rsidRPr="000F2089" w:rsidRDefault="00457E31" w:rsidP="00355441">
            <w:pPr>
              <w:pStyle w:val="Body"/>
              <w:ind w:left="72" w:right="124"/>
              <w:jc w:val="center"/>
              <w:rPr>
                <w:color w:val="auto"/>
                <w:szCs w:val="20"/>
              </w:rPr>
            </w:pPr>
            <w:r w:rsidRPr="000F2089">
              <w:rPr>
                <w:color w:val="auto"/>
                <w:szCs w:val="20"/>
              </w:rPr>
              <w:t>Bte</w:t>
            </w:r>
          </w:p>
        </w:tc>
        <w:tc>
          <w:tcPr>
            <w:tcW w:w="452" w:type="dxa"/>
            <w:shd w:val="clear" w:color="auto" w:fill="auto"/>
            <w:vAlign w:val="center"/>
          </w:tcPr>
          <w:p w14:paraId="4BBA17D5" w14:textId="77777777" w:rsidR="00457E31" w:rsidRPr="000F2089" w:rsidRDefault="00457E31" w:rsidP="00355441">
            <w:pPr>
              <w:pStyle w:val="Body"/>
              <w:ind w:left="72" w:right="124"/>
              <w:jc w:val="center"/>
              <w:rPr>
                <w:color w:val="auto"/>
                <w:szCs w:val="20"/>
              </w:rPr>
            </w:pPr>
          </w:p>
        </w:tc>
      </w:tr>
      <w:tr w:rsidR="00457E31" w:rsidRPr="000F2089" w14:paraId="1CEE4D7C" w14:textId="77777777" w:rsidTr="00876820">
        <w:trPr>
          <w:trHeight w:val="340"/>
          <w:jc w:val="center"/>
        </w:trPr>
        <w:tc>
          <w:tcPr>
            <w:tcW w:w="1852" w:type="dxa"/>
            <w:tcBorders>
              <w:top w:val="single" w:sz="6" w:space="0" w:color="999999"/>
              <w:bottom w:val="single" w:sz="6" w:space="0" w:color="999999"/>
            </w:tcBorders>
            <w:shd w:val="clear" w:color="auto" w:fill="E2E2E2"/>
            <w:vAlign w:val="center"/>
          </w:tcPr>
          <w:p w14:paraId="474E013C" w14:textId="77777777" w:rsidR="00457E31" w:rsidRPr="000F2089" w:rsidRDefault="00457E31" w:rsidP="00355441">
            <w:pPr>
              <w:pStyle w:val="Body"/>
              <w:ind w:left="0" w:right="124"/>
              <w:rPr>
                <w:color w:val="auto"/>
                <w:szCs w:val="20"/>
              </w:rPr>
            </w:pPr>
            <w:r w:rsidRPr="000F2089">
              <w:rPr>
                <w:color w:val="auto"/>
                <w:szCs w:val="20"/>
              </w:rPr>
              <w:t xml:space="preserve">Code postal </w:t>
            </w:r>
          </w:p>
        </w:tc>
        <w:tc>
          <w:tcPr>
            <w:tcW w:w="1778" w:type="dxa"/>
            <w:gridSpan w:val="8"/>
            <w:shd w:val="clear" w:color="auto" w:fill="auto"/>
            <w:vAlign w:val="center"/>
          </w:tcPr>
          <w:p w14:paraId="16923D55" w14:textId="163D6D80" w:rsidR="00457E31" w:rsidRPr="000F2089" w:rsidRDefault="00457E31" w:rsidP="00355441">
            <w:pPr>
              <w:pStyle w:val="Body"/>
              <w:ind w:left="0" w:right="-22"/>
              <w:jc w:val="center"/>
              <w:rPr>
                <w:color w:val="auto"/>
                <w:szCs w:val="20"/>
              </w:rPr>
            </w:pPr>
          </w:p>
        </w:tc>
        <w:tc>
          <w:tcPr>
            <w:tcW w:w="1494" w:type="dxa"/>
            <w:gridSpan w:val="5"/>
            <w:shd w:val="clear" w:color="auto" w:fill="E2E2E2"/>
            <w:vAlign w:val="center"/>
          </w:tcPr>
          <w:p w14:paraId="034793E4" w14:textId="77777777" w:rsidR="00457E31" w:rsidRPr="000F2089" w:rsidRDefault="00457E31" w:rsidP="00355441">
            <w:pPr>
              <w:pStyle w:val="Body"/>
              <w:ind w:left="0" w:right="124"/>
              <w:jc w:val="center"/>
              <w:rPr>
                <w:color w:val="auto"/>
                <w:szCs w:val="20"/>
              </w:rPr>
            </w:pPr>
            <w:r w:rsidRPr="000F2089">
              <w:rPr>
                <w:color w:val="auto"/>
                <w:szCs w:val="20"/>
              </w:rPr>
              <w:t>Localité</w:t>
            </w:r>
          </w:p>
        </w:tc>
        <w:tc>
          <w:tcPr>
            <w:tcW w:w="2832" w:type="dxa"/>
            <w:gridSpan w:val="10"/>
            <w:shd w:val="clear" w:color="auto" w:fill="auto"/>
            <w:vAlign w:val="center"/>
          </w:tcPr>
          <w:p w14:paraId="6C01332B" w14:textId="4D9E84DE" w:rsidR="00457E31" w:rsidRPr="000F2089" w:rsidRDefault="00457E31" w:rsidP="00355441">
            <w:pPr>
              <w:pStyle w:val="Body"/>
              <w:ind w:left="72" w:right="124"/>
              <w:jc w:val="center"/>
              <w:rPr>
                <w:color w:val="auto"/>
                <w:szCs w:val="20"/>
              </w:rPr>
            </w:pPr>
          </w:p>
        </w:tc>
        <w:tc>
          <w:tcPr>
            <w:tcW w:w="733" w:type="dxa"/>
            <w:gridSpan w:val="2"/>
            <w:shd w:val="clear" w:color="auto" w:fill="E2E2E2"/>
            <w:vAlign w:val="center"/>
          </w:tcPr>
          <w:p w14:paraId="0514F250" w14:textId="77777777" w:rsidR="00457E31" w:rsidRPr="000F2089" w:rsidRDefault="00457E31" w:rsidP="00355441">
            <w:pPr>
              <w:pStyle w:val="Body"/>
              <w:ind w:left="72" w:right="0"/>
              <w:jc w:val="center"/>
              <w:rPr>
                <w:color w:val="auto"/>
                <w:szCs w:val="20"/>
              </w:rPr>
            </w:pPr>
            <w:r w:rsidRPr="000F2089">
              <w:rPr>
                <w:color w:val="auto"/>
                <w:szCs w:val="20"/>
              </w:rPr>
              <w:t>Pays</w:t>
            </w:r>
          </w:p>
        </w:tc>
        <w:tc>
          <w:tcPr>
            <w:tcW w:w="1759" w:type="dxa"/>
            <w:gridSpan w:val="4"/>
            <w:shd w:val="clear" w:color="auto" w:fill="auto"/>
            <w:vAlign w:val="center"/>
          </w:tcPr>
          <w:p w14:paraId="0FA08A82" w14:textId="6511477B" w:rsidR="00457E31" w:rsidRPr="000F2089" w:rsidRDefault="00457E31" w:rsidP="00355441">
            <w:pPr>
              <w:pStyle w:val="Body"/>
              <w:ind w:left="72" w:right="124"/>
              <w:jc w:val="center"/>
              <w:rPr>
                <w:color w:val="auto"/>
                <w:szCs w:val="20"/>
              </w:rPr>
            </w:pPr>
          </w:p>
        </w:tc>
      </w:tr>
      <w:tr w:rsidR="00D67505" w:rsidRPr="000F2089" w14:paraId="21DE3941" w14:textId="77777777" w:rsidTr="00876820">
        <w:trPr>
          <w:trHeight w:val="340"/>
          <w:jc w:val="center"/>
        </w:trPr>
        <w:tc>
          <w:tcPr>
            <w:tcW w:w="1852" w:type="dxa"/>
            <w:tcBorders>
              <w:top w:val="single" w:sz="6" w:space="0" w:color="999999"/>
              <w:bottom w:val="single" w:sz="6" w:space="0" w:color="999999"/>
            </w:tcBorders>
            <w:shd w:val="clear" w:color="auto" w:fill="E2E2E2"/>
            <w:vAlign w:val="center"/>
          </w:tcPr>
          <w:p w14:paraId="0C80EE0B" w14:textId="77777777" w:rsidR="00D67505" w:rsidRPr="000F2089" w:rsidRDefault="00D67505" w:rsidP="000F2089">
            <w:pPr>
              <w:pStyle w:val="Body"/>
              <w:ind w:left="0" w:right="124"/>
              <w:rPr>
                <w:b/>
                <w:color w:val="auto"/>
                <w:szCs w:val="20"/>
              </w:rPr>
            </w:pPr>
            <w:r w:rsidRPr="000F2089">
              <w:rPr>
                <w:b/>
                <w:color w:val="auto"/>
                <w:szCs w:val="20"/>
              </w:rPr>
              <w:t>Site Web </w:t>
            </w:r>
          </w:p>
        </w:tc>
        <w:tc>
          <w:tcPr>
            <w:tcW w:w="8596" w:type="dxa"/>
            <w:gridSpan w:val="29"/>
            <w:tcBorders>
              <w:top w:val="single" w:sz="6" w:space="0" w:color="999999"/>
              <w:bottom w:val="single" w:sz="6" w:space="0" w:color="999999"/>
            </w:tcBorders>
            <w:shd w:val="clear" w:color="auto" w:fill="auto"/>
            <w:vAlign w:val="center"/>
          </w:tcPr>
          <w:p w14:paraId="4938C4AF" w14:textId="78513B22" w:rsidR="00D67505" w:rsidRPr="000F2089" w:rsidRDefault="001C7A25" w:rsidP="000F2089">
            <w:pPr>
              <w:pStyle w:val="Body"/>
              <w:ind w:left="0" w:right="124"/>
              <w:rPr>
                <w:b/>
                <w:color w:val="auto"/>
                <w:szCs w:val="20"/>
              </w:rPr>
            </w:pPr>
            <w:r>
              <w:rPr>
                <w:szCs w:val="20"/>
              </w:rPr>
              <w:t>www.coopeos.be</w:t>
            </w:r>
          </w:p>
        </w:tc>
      </w:tr>
      <w:tr w:rsidR="00CD1C67" w:rsidRPr="000F2089" w14:paraId="782DB3C3" w14:textId="77777777" w:rsidTr="00876820">
        <w:trPr>
          <w:trHeight w:val="340"/>
          <w:jc w:val="center"/>
        </w:trPr>
        <w:tc>
          <w:tcPr>
            <w:tcW w:w="10448" w:type="dxa"/>
            <w:gridSpan w:val="30"/>
            <w:tcBorders>
              <w:top w:val="single" w:sz="6" w:space="0" w:color="999999"/>
              <w:bottom w:val="single" w:sz="6" w:space="0" w:color="999999"/>
            </w:tcBorders>
            <w:shd w:val="clear" w:color="auto" w:fill="E2E2E2"/>
            <w:vAlign w:val="center"/>
          </w:tcPr>
          <w:p w14:paraId="6547379F" w14:textId="4AD7E490" w:rsidR="00CD1C67" w:rsidRPr="000F2089" w:rsidRDefault="00E4446B" w:rsidP="00166D7B">
            <w:pPr>
              <w:pStyle w:val="Body"/>
              <w:ind w:left="0" w:right="124"/>
              <w:rPr>
                <w:color w:val="auto"/>
                <w:szCs w:val="20"/>
              </w:rPr>
            </w:pPr>
            <w:r w:rsidRPr="000F2089">
              <w:rPr>
                <w:b/>
                <w:color w:val="auto"/>
                <w:szCs w:val="20"/>
              </w:rPr>
              <w:t>Coordonnées bancaires</w:t>
            </w:r>
            <w:r w:rsidR="002D26E6">
              <w:rPr>
                <w:b/>
                <w:color w:val="auto"/>
                <w:szCs w:val="20"/>
              </w:rPr>
              <w:t xml:space="preserve"> </w:t>
            </w:r>
            <w:r w:rsidR="002D26E6" w:rsidRPr="00674B82">
              <w:rPr>
                <w:b/>
                <w:color w:val="auto"/>
                <w:szCs w:val="20"/>
              </w:rPr>
              <w:t>du porteur de projet</w:t>
            </w:r>
            <w:r w:rsidR="00A23C3B" w:rsidRPr="00674B82">
              <w:rPr>
                <w:b/>
                <w:color w:val="auto"/>
                <w:szCs w:val="20"/>
              </w:rPr>
              <w:t xml:space="preserve"> </w:t>
            </w:r>
          </w:p>
        </w:tc>
      </w:tr>
      <w:tr w:rsidR="001C7A25" w:rsidRPr="000F2089" w14:paraId="23638293" w14:textId="77777777" w:rsidTr="00876820">
        <w:trPr>
          <w:trHeight w:val="340"/>
          <w:jc w:val="center"/>
        </w:trPr>
        <w:tc>
          <w:tcPr>
            <w:tcW w:w="1852" w:type="dxa"/>
            <w:tcBorders>
              <w:top w:val="single" w:sz="6" w:space="0" w:color="999999"/>
              <w:bottom w:val="single" w:sz="6" w:space="0" w:color="999999"/>
            </w:tcBorders>
            <w:shd w:val="clear" w:color="auto" w:fill="E2E2E2"/>
            <w:vAlign w:val="center"/>
          </w:tcPr>
          <w:p w14:paraId="0C563A5A" w14:textId="77777777" w:rsidR="00CD1C67" w:rsidRPr="000F2089" w:rsidRDefault="00CD1C67" w:rsidP="000F2089">
            <w:pPr>
              <w:pStyle w:val="Body"/>
              <w:ind w:left="0" w:right="124"/>
              <w:rPr>
                <w:color w:val="auto"/>
                <w:szCs w:val="20"/>
              </w:rPr>
            </w:pPr>
            <w:r w:rsidRPr="000F2089">
              <w:rPr>
                <w:color w:val="auto"/>
                <w:szCs w:val="20"/>
              </w:rPr>
              <w:t>N° Compte (IBAN)</w:t>
            </w:r>
          </w:p>
        </w:tc>
        <w:tc>
          <w:tcPr>
            <w:tcW w:w="400" w:type="dxa"/>
            <w:shd w:val="clear" w:color="auto" w:fill="auto"/>
            <w:vAlign w:val="center"/>
          </w:tcPr>
          <w:p w14:paraId="63094192" w14:textId="33E6D6C7" w:rsidR="00CD1C67" w:rsidRPr="000F2089" w:rsidRDefault="00CD1C67" w:rsidP="001C7A25">
            <w:pPr>
              <w:pStyle w:val="Body"/>
              <w:ind w:left="0" w:right="72"/>
              <w:jc w:val="center"/>
              <w:rPr>
                <w:color w:val="auto"/>
                <w:szCs w:val="20"/>
              </w:rPr>
            </w:pPr>
          </w:p>
        </w:tc>
        <w:tc>
          <w:tcPr>
            <w:tcW w:w="400" w:type="dxa"/>
            <w:gridSpan w:val="2"/>
            <w:shd w:val="clear" w:color="auto" w:fill="auto"/>
            <w:vAlign w:val="center"/>
          </w:tcPr>
          <w:p w14:paraId="752564B0" w14:textId="39CA5CF2" w:rsidR="00CD1C67" w:rsidRPr="000F2089" w:rsidRDefault="00CD1C67" w:rsidP="001C7A25">
            <w:pPr>
              <w:pStyle w:val="Body"/>
              <w:ind w:left="0" w:right="72"/>
              <w:jc w:val="center"/>
              <w:rPr>
                <w:color w:val="auto"/>
                <w:szCs w:val="20"/>
              </w:rPr>
            </w:pPr>
          </w:p>
        </w:tc>
        <w:tc>
          <w:tcPr>
            <w:tcW w:w="400" w:type="dxa"/>
            <w:gridSpan w:val="2"/>
            <w:shd w:val="clear" w:color="auto" w:fill="auto"/>
            <w:vAlign w:val="center"/>
          </w:tcPr>
          <w:p w14:paraId="3694AE4C" w14:textId="235C82C9" w:rsidR="00CD1C67" w:rsidRPr="000F2089" w:rsidRDefault="00CD1C67" w:rsidP="001C7A25">
            <w:pPr>
              <w:pStyle w:val="Body"/>
              <w:ind w:left="0" w:right="72"/>
              <w:jc w:val="center"/>
              <w:rPr>
                <w:color w:val="auto"/>
                <w:szCs w:val="20"/>
              </w:rPr>
            </w:pPr>
          </w:p>
        </w:tc>
        <w:tc>
          <w:tcPr>
            <w:tcW w:w="400" w:type="dxa"/>
            <w:shd w:val="clear" w:color="auto" w:fill="auto"/>
            <w:vAlign w:val="center"/>
          </w:tcPr>
          <w:p w14:paraId="00EF64EB" w14:textId="2F122ED0" w:rsidR="00CD1C67" w:rsidRPr="000F2089" w:rsidRDefault="00CD1C67" w:rsidP="001C7A25">
            <w:pPr>
              <w:pStyle w:val="Body"/>
              <w:ind w:left="0" w:right="72"/>
              <w:jc w:val="center"/>
              <w:rPr>
                <w:color w:val="auto"/>
                <w:szCs w:val="20"/>
              </w:rPr>
            </w:pPr>
          </w:p>
        </w:tc>
        <w:tc>
          <w:tcPr>
            <w:tcW w:w="400" w:type="dxa"/>
            <w:gridSpan w:val="3"/>
            <w:shd w:val="clear" w:color="auto" w:fill="auto"/>
            <w:vAlign w:val="center"/>
          </w:tcPr>
          <w:p w14:paraId="7AFF2D89" w14:textId="679ABA93" w:rsidR="00CD1C67" w:rsidRPr="000F2089" w:rsidRDefault="00CD1C67" w:rsidP="001C7A25">
            <w:pPr>
              <w:pStyle w:val="Body"/>
              <w:ind w:left="0" w:right="72"/>
              <w:jc w:val="center"/>
              <w:rPr>
                <w:color w:val="auto"/>
                <w:szCs w:val="20"/>
              </w:rPr>
            </w:pPr>
          </w:p>
        </w:tc>
        <w:tc>
          <w:tcPr>
            <w:tcW w:w="400" w:type="dxa"/>
            <w:gridSpan w:val="2"/>
            <w:shd w:val="clear" w:color="auto" w:fill="auto"/>
            <w:vAlign w:val="center"/>
          </w:tcPr>
          <w:p w14:paraId="2A82DA62" w14:textId="35F49183" w:rsidR="00CD1C67" w:rsidRPr="000F2089" w:rsidRDefault="00CD1C67" w:rsidP="001C7A25">
            <w:pPr>
              <w:pStyle w:val="Body"/>
              <w:ind w:left="0" w:right="72"/>
              <w:jc w:val="center"/>
              <w:rPr>
                <w:color w:val="auto"/>
                <w:szCs w:val="20"/>
              </w:rPr>
            </w:pPr>
          </w:p>
        </w:tc>
        <w:tc>
          <w:tcPr>
            <w:tcW w:w="400" w:type="dxa"/>
            <w:shd w:val="clear" w:color="auto" w:fill="auto"/>
            <w:vAlign w:val="center"/>
          </w:tcPr>
          <w:p w14:paraId="7900991F" w14:textId="027F2EF4" w:rsidR="00CD1C67" w:rsidRPr="000F2089" w:rsidRDefault="00CD1C67" w:rsidP="001C7A25">
            <w:pPr>
              <w:pStyle w:val="Body"/>
              <w:ind w:left="0" w:right="72"/>
              <w:jc w:val="center"/>
              <w:rPr>
                <w:color w:val="auto"/>
                <w:szCs w:val="20"/>
              </w:rPr>
            </w:pPr>
          </w:p>
        </w:tc>
        <w:tc>
          <w:tcPr>
            <w:tcW w:w="472" w:type="dxa"/>
            <w:shd w:val="clear" w:color="auto" w:fill="auto"/>
            <w:vAlign w:val="center"/>
          </w:tcPr>
          <w:p w14:paraId="26FF2AF5" w14:textId="6438EA61" w:rsidR="00CD1C67" w:rsidRPr="000F2089" w:rsidRDefault="00CD1C67" w:rsidP="001C7A25">
            <w:pPr>
              <w:pStyle w:val="Body"/>
              <w:ind w:left="72" w:right="72"/>
              <w:jc w:val="center"/>
              <w:rPr>
                <w:color w:val="auto"/>
                <w:szCs w:val="20"/>
              </w:rPr>
            </w:pPr>
          </w:p>
        </w:tc>
        <w:tc>
          <w:tcPr>
            <w:tcW w:w="472" w:type="dxa"/>
            <w:gridSpan w:val="2"/>
            <w:shd w:val="clear" w:color="auto" w:fill="auto"/>
            <w:vAlign w:val="center"/>
          </w:tcPr>
          <w:p w14:paraId="261FB3AD" w14:textId="76847DBA" w:rsidR="00CD1C67" w:rsidRPr="000F2089" w:rsidRDefault="00CD1C67" w:rsidP="001C7A25">
            <w:pPr>
              <w:pStyle w:val="Body"/>
              <w:ind w:left="72" w:right="72"/>
              <w:jc w:val="center"/>
              <w:rPr>
                <w:color w:val="auto"/>
                <w:szCs w:val="20"/>
              </w:rPr>
            </w:pPr>
          </w:p>
        </w:tc>
        <w:tc>
          <w:tcPr>
            <w:tcW w:w="472" w:type="dxa"/>
            <w:shd w:val="clear" w:color="auto" w:fill="auto"/>
            <w:vAlign w:val="center"/>
          </w:tcPr>
          <w:p w14:paraId="293CAFF1" w14:textId="53D84E64" w:rsidR="00CD1C67" w:rsidRPr="000F2089" w:rsidRDefault="00CD1C67" w:rsidP="001C7A25">
            <w:pPr>
              <w:pStyle w:val="Body"/>
              <w:ind w:left="72" w:right="72"/>
              <w:jc w:val="center"/>
              <w:rPr>
                <w:color w:val="auto"/>
                <w:szCs w:val="20"/>
              </w:rPr>
            </w:pPr>
          </w:p>
        </w:tc>
        <w:tc>
          <w:tcPr>
            <w:tcW w:w="472" w:type="dxa"/>
            <w:shd w:val="clear" w:color="auto" w:fill="auto"/>
            <w:vAlign w:val="center"/>
          </w:tcPr>
          <w:p w14:paraId="18367DF4" w14:textId="2C443C0E" w:rsidR="00CD1C67" w:rsidRPr="000F2089" w:rsidRDefault="00CD1C67" w:rsidP="001C7A25">
            <w:pPr>
              <w:pStyle w:val="Body"/>
              <w:ind w:left="72" w:right="72"/>
              <w:jc w:val="center"/>
              <w:rPr>
                <w:color w:val="auto"/>
                <w:szCs w:val="20"/>
              </w:rPr>
            </w:pPr>
          </w:p>
        </w:tc>
        <w:tc>
          <w:tcPr>
            <w:tcW w:w="472" w:type="dxa"/>
            <w:gridSpan w:val="3"/>
            <w:shd w:val="clear" w:color="auto" w:fill="auto"/>
            <w:vAlign w:val="center"/>
          </w:tcPr>
          <w:p w14:paraId="7D8AC577" w14:textId="50C0A3E0" w:rsidR="00CD1C67" w:rsidRPr="000F2089" w:rsidRDefault="00CD1C67" w:rsidP="001C7A25">
            <w:pPr>
              <w:pStyle w:val="Body"/>
              <w:ind w:left="72" w:right="72"/>
              <w:jc w:val="center"/>
              <w:rPr>
                <w:color w:val="auto"/>
                <w:szCs w:val="20"/>
              </w:rPr>
            </w:pPr>
          </w:p>
        </w:tc>
        <w:tc>
          <w:tcPr>
            <w:tcW w:w="472" w:type="dxa"/>
            <w:gridSpan w:val="2"/>
            <w:shd w:val="clear" w:color="auto" w:fill="auto"/>
            <w:vAlign w:val="center"/>
          </w:tcPr>
          <w:p w14:paraId="4FC65F8A" w14:textId="095BAA76" w:rsidR="00CD1C67" w:rsidRPr="000F2089" w:rsidRDefault="00CD1C67" w:rsidP="001C7A25">
            <w:pPr>
              <w:pStyle w:val="Body"/>
              <w:ind w:left="72" w:right="72"/>
              <w:jc w:val="center"/>
              <w:rPr>
                <w:color w:val="auto"/>
                <w:szCs w:val="20"/>
              </w:rPr>
            </w:pPr>
          </w:p>
        </w:tc>
        <w:tc>
          <w:tcPr>
            <w:tcW w:w="472" w:type="dxa"/>
            <w:shd w:val="clear" w:color="auto" w:fill="auto"/>
            <w:vAlign w:val="center"/>
          </w:tcPr>
          <w:p w14:paraId="084C0DF9" w14:textId="1CA71B6E" w:rsidR="00CD1C67" w:rsidRPr="000F2089" w:rsidRDefault="00CD1C67" w:rsidP="001C7A25">
            <w:pPr>
              <w:pStyle w:val="Body"/>
              <w:ind w:left="72" w:right="72"/>
              <w:jc w:val="center"/>
              <w:rPr>
                <w:color w:val="auto"/>
                <w:szCs w:val="20"/>
              </w:rPr>
            </w:pPr>
          </w:p>
        </w:tc>
        <w:tc>
          <w:tcPr>
            <w:tcW w:w="733" w:type="dxa"/>
            <w:gridSpan w:val="2"/>
            <w:shd w:val="clear" w:color="auto" w:fill="E2E2E2"/>
            <w:vAlign w:val="center"/>
          </w:tcPr>
          <w:p w14:paraId="68C0BEF4" w14:textId="77777777" w:rsidR="00CD1C67" w:rsidRPr="000F2089" w:rsidRDefault="00CD1C67" w:rsidP="005B7D8B">
            <w:pPr>
              <w:pStyle w:val="Body"/>
              <w:ind w:left="72" w:right="0"/>
              <w:jc w:val="center"/>
              <w:rPr>
                <w:color w:val="auto"/>
                <w:szCs w:val="20"/>
              </w:rPr>
            </w:pPr>
            <w:r w:rsidRPr="000F2089">
              <w:rPr>
                <w:color w:val="auto"/>
                <w:szCs w:val="20"/>
              </w:rPr>
              <w:t>BIC</w:t>
            </w:r>
          </w:p>
        </w:tc>
        <w:tc>
          <w:tcPr>
            <w:tcW w:w="1759" w:type="dxa"/>
            <w:gridSpan w:val="4"/>
            <w:shd w:val="clear" w:color="auto" w:fill="auto"/>
            <w:vAlign w:val="center"/>
          </w:tcPr>
          <w:p w14:paraId="456A8B01" w14:textId="62F03324" w:rsidR="00CD1C67" w:rsidRPr="000F2089" w:rsidRDefault="00CD1C67" w:rsidP="005B7D8B">
            <w:pPr>
              <w:pStyle w:val="Body"/>
              <w:ind w:left="72" w:right="124"/>
              <w:jc w:val="center"/>
              <w:rPr>
                <w:color w:val="auto"/>
                <w:szCs w:val="20"/>
              </w:rPr>
            </w:pPr>
          </w:p>
        </w:tc>
      </w:tr>
    </w:tbl>
    <w:p w14:paraId="74C0F755" w14:textId="77777777" w:rsidR="00EE2EAD" w:rsidRPr="000F2089" w:rsidRDefault="00EE2EAD" w:rsidP="00A3775B">
      <w:pPr>
        <w:spacing w:before="120"/>
        <w:ind w:left="0"/>
        <w:rPr>
          <w:b/>
          <w:color w:val="auto"/>
        </w:rPr>
      </w:pPr>
    </w:p>
    <w:p w14:paraId="29DD5BD6" w14:textId="77777777" w:rsidR="00EE2EAD" w:rsidRPr="000F2089" w:rsidRDefault="00EE2EAD" w:rsidP="000F2089">
      <w:pPr>
        <w:pStyle w:val="TitrePartieI"/>
      </w:pPr>
      <w:r w:rsidRPr="000F2089">
        <w:t xml:space="preserve">Coordonnées de la personne habilitée à engager juridiquement le </w:t>
      </w:r>
      <w:r w:rsidR="00E4446B" w:rsidRPr="000F2089">
        <w:t>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E2EAD" w:rsidRPr="000F2089" w14:paraId="222B5DE2" w14:textId="77777777" w:rsidTr="000F2089">
        <w:trPr>
          <w:trHeight w:val="340"/>
          <w:jc w:val="center"/>
        </w:trPr>
        <w:tc>
          <w:tcPr>
            <w:tcW w:w="1531" w:type="dxa"/>
            <w:tcBorders>
              <w:right w:val="nil"/>
            </w:tcBorders>
            <w:shd w:val="clear" w:color="auto" w:fill="E2E2E2"/>
            <w:vAlign w:val="center"/>
          </w:tcPr>
          <w:p w14:paraId="2C18E035" w14:textId="6E08FF36" w:rsidR="00EE2EAD" w:rsidRPr="000F2089" w:rsidRDefault="00EE2EAD" w:rsidP="000F2089">
            <w:pPr>
              <w:pStyle w:val="Body"/>
              <w:ind w:left="0" w:right="-58"/>
              <w:rPr>
                <w:color w:val="auto"/>
                <w:szCs w:val="20"/>
              </w:rPr>
            </w:pPr>
            <w:r w:rsidRPr="000F2089">
              <w:rPr>
                <w:color w:val="auto"/>
                <w:szCs w:val="20"/>
              </w:rPr>
              <w:br w:type="page"/>
            </w:r>
            <w:r w:rsidR="00AF29AF" w:rsidRPr="000F2089">
              <w:rPr>
                <w:rFonts w:ascii="Wingdings" w:hAnsi="Wingdings"/>
                <w:color w:val="auto"/>
                <w:szCs w:val="20"/>
              </w:rPr>
              <w:t></w:t>
            </w:r>
            <w:r w:rsidRPr="000F2089">
              <w:rPr>
                <w:color w:val="auto"/>
                <w:szCs w:val="20"/>
              </w:rPr>
              <w:t xml:space="preserve"> M  </w:t>
            </w:r>
            <w:r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515E2553" w14:textId="77777777" w:rsidR="00EE2EAD" w:rsidRPr="000F2089" w:rsidRDefault="00EE2EAD" w:rsidP="00F84A81">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51D40508"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324F4123" w14:textId="77777777" w:rsidR="00EE2EAD" w:rsidRPr="000F2089" w:rsidRDefault="00EE2EAD" w:rsidP="00F84A81">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2582B375" w14:textId="4DD1D4FA" w:rsidR="00EE2EAD" w:rsidRPr="000F2089" w:rsidRDefault="00EE2EAD" w:rsidP="00F84A81">
            <w:pPr>
              <w:pStyle w:val="Body"/>
              <w:ind w:left="72" w:right="124"/>
              <w:jc w:val="center"/>
              <w:rPr>
                <w:color w:val="auto"/>
                <w:szCs w:val="20"/>
              </w:rPr>
            </w:pPr>
          </w:p>
        </w:tc>
      </w:tr>
      <w:tr w:rsidR="00EE2EAD" w:rsidRPr="000F2089" w14:paraId="663F1B4B"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74BD5A6D" w14:textId="77777777" w:rsidR="00EE2EAD" w:rsidRPr="000F2089" w:rsidRDefault="00EE2EAD" w:rsidP="00F84A81">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F42F1B3" w14:textId="05E46932" w:rsidR="00EE2EAD" w:rsidRPr="000F2089" w:rsidRDefault="00EE2EAD" w:rsidP="00F84A81">
            <w:pPr>
              <w:pStyle w:val="Body"/>
              <w:ind w:left="72" w:right="124"/>
              <w:jc w:val="center"/>
              <w:rPr>
                <w:color w:val="auto"/>
                <w:szCs w:val="20"/>
              </w:rPr>
            </w:pPr>
          </w:p>
        </w:tc>
      </w:tr>
      <w:tr w:rsidR="00EE2EAD" w:rsidRPr="000F2089" w14:paraId="444CEDB3" w14:textId="77777777" w:rsidTr="000F2089">
        <w:trPr>
          <w:trHeight w:val="340"/>
          <w:jc w:val="center"/>
        </w:trPr>
        <w:tc>
          <w:tcPr>
            <w:tcW w:w="1531" w:type="dxa"/>
            <w:tcBorders>
              <w:top w:val="single" w:sz="6" w:space="0" w:color="999999"/>
              <w:bottom w:val="single" w:sz="6" w:space="0" w:color="999999"/>
            </w:tcBorders>
            <w:shd w:val="clear" w:color="auto" w:fill="E2E2E2"/>
            <w:vAlign w:val="center"/>
          </w:tcPr>
          <w:p w14:paraId="1E070016" w14:textId="6F92D091" w:rsidR="00EE2EAD" w:rsidRPr="000F2089" w:rsidRDefault="00EE2EAD" w:rsidP="00F84A81">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0E3868C1" w:rsidR="00EE2EAD" w:rsidRPr="000F2089" w:rsidRDefault="00EE2EAD" w:rsidP="00F84A81">
            <w:pPr>
              <w:pStyle w:val="Body"/>
              <w:ind w:left="72" w:right="124"/>
              <w:jc w:val="center"/>
              <w:rPr>
                <w:color w:val="auto"/>
                <w:szCs w:val="20"/>
              </w:rPr>
            </w:pPr>
          </w:p>
        </w:tc>
        <w:tc>
          <w:tcPr>
            <w:tcW w:w="1701" w:type="dxa"/>
            <w:shd w:val="clear" w:color="auto" w:fill="E2E2E2"/>
            <w:vAlign w:val="center"/>
          </w:tcPr>
          <w:p w14:paraId="12F8FA36" w14:textId="77777777" w:rsidR="00EE2EAD" w:rsidRPr="000F2089" w:rsidRDefault="00EE2EAD" w:rsidP="00F84A81">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74A3A063" w14:textId="0710209C" w:rsidR="00EE2EAD" w:rsidRPr="000F2089" w:rsidRDefault="00EE2EAD" w:rsidP="00F84A81">
            <w:pPr>
              <w:pStyle w:val="Body"/>
              <w:ind w:left="72" w:right="124"/>
              <w:jc w:val="center"/>
              <w:rPr>
                <w:color w:val="auto"/>
                <w:szCs w:val="20"/>
              </w:rPr>
            </w:pPr>
          </w:p>
        </w:tc>
      </w:tr>
      <w:tr w:rsidR="00E4446B" w:rsidRPr="000F2089" w14:paraId="1D4E0F50" w14:textId="77777777" w:rsidTr="000F2089">
        <w:trPr>
          <w:trHeight w:val="340"/>
          <w:jc w:val="center"/>
        </w:trPr>
        <w:tc>
          <w:tcPr>
            <w:tcW w:w="7059" w:type="dxa"/>
            <w:gridSpan w:val="4"/>
            <w:tcBorders>
              <w:top w:val="single" w:sz="6" w:space="0" w:color="999999"/>
              <w:bottom w:val="single" w:sz="6" w:space="0" w:color="999999"/>
            </w:tcBorders>
            <w:shd w:val="clear" w:color="auto" w:fill="E2E2E2"/>
            <w:vAlign w:val="center"/>
          </w:tcPr>
          <w:p w14:paraId="5647D00E" w14:textId="77777777" w:rsidR="00E4446B" w:rsidRPr="000F2089" w:rsidRDefault="00E4446B" w:rsidP="00E4446B">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1C0595BC" w14:textId="77777777" w:rsidR="00E4446B" w:rsidRPr="000F2089" w:rsidRDefault="00E4446B" w:rsidP="000F2089">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56AE2483" w14:textId="77777777" w:rsidR="00AA7728" w:rsidRPr="000F2089" w:rsidRDefault="00AA7728" w:rsidP="00EE2EAD">
      <w:pPr>
        <w:ind w:left="0"/>
        <w:rPr>
          <w:b/>
          <w:color w:val="auto"/>
        </w:rPr>
      </w:pPr>
    </w:p>
    <w:p w14:paraId="71BB951F" w14:textId="77777777" w:rsidR="00755C14" w:rsidRPr="000F2089" w:rsidRDefault="00755C14" w:rsidP="00EE2EAD">
      <w:pPr>
        <w:ind w:left="0"/>
        <w:rPr>
          <w:b/>
          <w:color w:val="auto"/>
        </w:rPr>
      </w:pPr>
    </w:p>
    <w:p w14:paraId="4454B6CE" w14:textId="77777777" w:rsidR="00EE2EAD" w:rsidRPr="000F2089" w:rsidRDefault="00EE2EAD" w:rsidP="000F2089">
      <w:pPr>
        <w:pStyle w:val="TitrePartieI"/>
      </w:pPr>
      <w:r w:rsidRPr="000F2089">
        <w:t xml:space="preserve">Coordonnées de la personne de contact (si </w:t>
      </w:r>
      <w:r w:rsidR="003960AB" w:rsidRPr="000F2089">
        <w:t>différent du point précédent</w:t>
      </w:r>
      <w:r w:rsidRPr="000F2089">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E4446B" w:rsidRPr="000F2089" w14:paraId="02ABDC74" w14:textId="77777777" w:rsidTr="00E4446B">
        <w:trPr>
          <w:trHeight w:val="340"/>
          <w:jc w:val="center"/>
        </w:trPr>
        <w:tc>
          <w:tcPr>
            <w:tcW w:w="1531" w:type="dxa"/>
            <w:tcBorders>
              <w:right w:val="nil"/>
            </w:tcBorders>
            <w:shd w:val="clear" w:color="auto" w:fill="E2E2E2"/>
            <w:vAlign w:val="center"/>
          </w:tcPr>
          <w:p w14:paraId="00F5D016" w14:textId="6AFB70AD" w:rsidR="00E4446B" w:rsidRPr="000F2089" w:rsidRDefault="00E4446B" w:rsidP="00CD23FC">
            <w:pPr>
              <w:pStyle w:val="Body"/>
              <w:ind w:left="0" w:right="-58"/>
              <w:rPr>
                <w:color w:val="auto"/>
                <w:szCs w:val="20"/>
              </w:rPr>
            </w:pPr>
            <w:r w:rsidRPr="000F2089">
              <w:rPr>
                <w:color w:val="auto"/>
                <w:szCs w:val="20"/>
              </w:rPr>
              <w:br w:type="page"/>
            </w:r>
            <w:r w:rsidRPr="000F2089">
              <w:rPr>
                <w:rFonts w:ascii="Wingdings" w:hAnsi="Wingdings"/>
                <w:color w:val="auto"/>
                <w:szCs w:val="20"/>
              </w:rPr>
              <w:t></w:t>
            </w:r>
            <w:r w:rsidRPr="000F2089">
              <w:rPr>
                <w:color w:val="auto"/>
                <w:szCs w:val="20"/>
              </w:rPr>
              <w:t xml:space="preserve"> M  </w:t>
            </w:r>
            <w:r w:rsidR="00863488" w:rsidRPr="000F2089">
              <w:rPr>
                <w:rFonts w:ascii="Wingdings" w:hAnsi="Wingdings"/>
                <w:color w:val="auto"/>
                <w:szCs w:val="20"/>
              </w:rPr>
              <w:t></w:t>
            </w:r>
            <w:r w:rsidRPr="000F2089">
              <w:rPr>
                <w:color w:val="auto"/>
                <w:szCs w:val="20"/>
              </w:rPr>
              <w:t xml:space="preserve">  Mme</w:t>
            </w:r>
          </w:p>
        </w:tc>
        <w:tc>
          <w:tcPr>
            <w:tcW w:w="1134" w:type="dxa"/>
            <w:tcBorders>
              <w:right w:val="nil"/>
            </w:tcBorders>
            <w:shd w:val="clear" w:color="auto" w:fill="E2E2E2"/>
            <w:vAlign w:val="center"/>
          </w:tcPr>
          <w:p w14:paraId="713C87E6" w14:textId="77777777" w:rsidR="00E4446B" w:rsidRPr="000F2089" w:rsidRDefault="00E4446B" w:rsidP="00CD23FC">
            <w:pPr>
              <w:pStyle w:val="Body"/>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2517675E"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550D0EC0" w14:textId="77777777" w:rsidR="00E4446B" w:rsidRPr="000F2089" w:rsidRDefault="00E4446B" w:rsidP="00CD23FC">
            <w:pPr>
              <w:pStyle w:val="Body"/>
              <w:ind w:left="-100" w:right="-22"/>
              <w:jc w:val="center"/>
              <w:rPr>
                <w:color w:val="auto"/>
                <w:szCs w:val="20"/>
              </w:rPr>
            </w:pPr>
            <w:r w:rsidRPr="000F2089">
              <w:rPr>
                <w:color w:val="auto"/>
                <w:szCs w:val="20"/>
              </w:rPr>
              <w:t>Prénom</w:t>
            </w:r>
          </w:p>
        </w:tc>
        <w:tc>
          <w:tcPr>
            <w:tcW w:w="2664" w:type="dxa"/>
            <w:shd w:val="clear" w:color="auto" w:fill="auto"/>
            <w:vAlign w:val="center"/>
          </w:tcPr>
          <w:p w14:paraId="70FBB06B" w14:textId="0DE53DEB" w:rsidR="00E4446B" w:rsidRPr="000F2089" w:rsidRDefault="00E4446B" w:rsidP="00CD23FC">
            <w:pPr>
              <w:pStyle w:val="Body"/>
              <w:ind w:left="72" w:right="124"/>
              <w:jc w:val="center"/>
              <w:rPr>
                <w:color w:val="auto"/>
                <w:szCs w:val="20"/>
              </w:rPr>
            </w:pPr>
          </w:p>
        </w:tc>
      </w:tr>
      <w:tr w:rsidR="00E4446B" w:rsidRPr="000F2089" w14:paraId="6F2FC468"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1635110E" w14:textId="77777777" w:rsidR="00E4446B" w:rsidRPr="000F2089" w:rsidRDefault="00E4446B" w:rsidP="00CD23FC">
            <w:pPr>
              <w:pStyle w:val="Body"/>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CDC016F" w14:textId="442048F1" w:rsidR="00E4446B" w:rsidRPr="000F2089" w:rsidRDefault="00E4446B" w:rsidP="00CD23FC">
            <w:pPr>
              <w:pStyle w:val="Body"/>
              <w:ind w:left="72" w:right="124"/>
              <w:jc w:val="center"/>
              <w:rPr>
                <w:color w:val="auto"/>
                <w:szCs w:val="20"/>
              </w:rPr>
            </w:pPr>
          </w:p>
        </w:tc>
      </w:tr>
      <w:tr w:rsidR="00E4446B" w:rsidRPr="000F2089" w14:paraId="6154C401" w14:textId="77777777" w:rsidTr="00E4446B">
        <w:trPr>
          <w:trHeight w:val="340"/>
          <w:jc w:val="center"/>
        </w:trPr>
        <w:tc>
          <w:tcPr>
            <w:tcW w:w="1531" w:type="dxa"/>
            <w:tcBorders>
              <w:top w:val="single" w:sz="6" w:space="0" w:color="999999"/>
              <w:bottom w:val="single" w:sz="6" w:space="0" w:color="999999"/>
            </w:tcBorders>
            <w:shd w:val="clear" w:color="auto" w:fill="E2E2E2"/>
            <w:vAlign w:val="center"/>
          </w:tcPr>
          <w:p w14:paraId="168EB5C1" w14:textId="4FCF5CCD" w:rsidR="00E4446B" w:rsidRPr="000F2089" w:rsidRDefault="00E4446B" w:rsidP="00CD23FC">
            <w:pPr>
              <w:pStyle w:val="Body"/>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2E851FC3" w:rsidR="00E4446B" w:rsidRPr="000F2089" w:rsidRDefault="00E4446B" w:rsidP="00CD23FC">
            <w:pPr>
              <w:pStyle w:val="Body"/>
              <w:ind w:left="72" w:right="124"/>
              <w:jc w:val="center"/>
              <w:rPr>
                <w:color w:val="auto"/>
                <w:szCs w:val="20"/>
              </w:rPr>
            </w:pPr>
          </w:p>
        </w:tc>
        <w:tc>
          <w:tcPr>
            <w:tcW w:w="1701" w:type="dxa"/>
            <w:shd w:val="clear" w:color="auto" w:fill="E2E2E2"/>
            <w:vAlign w:val="center"/>
          </w:tcPr>
          <w:p w14:paraId="47D36120" w14:textId="77777777" w:rsidR="00E4446B" w:rsidRPr="000F2089" w:rsidRDefault="00E4446B" w:rsidP="00CD23FC">
            <w:pPr>
              <w:pStyle w:val="Body"/>
              <w:ind w:left="72" w:right="124"/>
              <w:jc w:val="center"/>
              <w:rPr>
                <w:color w:val="auto"/>
                <w:szCs w:val="20"/>
              </w:rPr>
            </w:pPr>
            <w:r w:rsidRPr="000F2089">
              <w:rPr>
                <w:color w:val="auto"/>
                <w:szCs w:val="20"/>
              </w:rPr>
              <w:t>Téléphone</w:t>
            </w:r>
          </w:p>
        </w:tc>
        <w:tc>
          <w:tcPr>
            <w:tcW w:w="2664" w:type="dxa"/>
            <w:shd w:val="clear" w:color="auto" w:fill="auto"/>
            <w:vAlign w:val="center"/>
          </w:tcPr>
          <w:p w14:paraId="1341E0AB" w14:textId="259B1BDF" w:rsidR="00E4446B" w:rsidRPr="000F2089" w:rsidRDefault="00E4446B" w:rsidP="00CD23FC">
            <w:pPr>
              <w:pStyle w:val="Body"/>
              <w:ind w:left="72" w:right="124"/>
              <w:jc w:val="center"/>
              <w:rPr>
                <w:color w:val="auto"/>
                <w:szCs w:val="20"/>
              </w:rPr>
            </w:pPr>
          </w:p>
        </w:tc>
      </w:tr>
      <w:tr w:rsidR="00E4446B" w:rsidRPr="000F2089" w14:paraId="6E87E1FE" w14:textId="77777777" w:rsidTr="00E4446B">
        <w:trPr>
          <w:trHeight w:val="340"/>
          <w:jc w:val="center"/>
        </w:trPr>
        <w:tc>
          <w:tcPr>
            <w:tcW w:w="7059" w:type="dxa"/>
            <w:gridSpan w:val="4"/>
            <w:tcBorders>
              <w:top w:val="single" w:sz="6" w:space="0" w:color="999999"/>
              <w:bottom w:val="single" w:sz="6" w:space="0" w:color="999999"/>
            </w:tcBorders>
            <w:shd w:val="clear" w:color="auto" w:fill="E2E2E2"/>
            <w:vAlign w:val="center"/>
          </w:tcPr>
          <w:p w14:paraId="0BF049EF" w14:textId="77777777" w:rsidR="00E4446B" w:rsidRPr="000F2089" w:rsidRDefault="00E4446B" w:rsidP="00CD23FC">
            <w:pPr>
              <w:pStyle w:val="Body"/>
              <w:ind w:left="72" w:right="124"/>
              <w:rPr>
                <w:color w:val="auto"/>
                <w:szCs w:val="20"/>
              </w:rPr>
            </w:pPr>
            <w:r w:rsidRPr="000F2089">
              <w:rPr>
                <w:color w:val="auto"/>
                <w:szCs w:val="20"/>
              </w:rPr>
              <w:t xml:space="preserve">La correspondance se fera </w:t>
            </w:r>
            <w:r w:rsidRPr="000F2089">
              <w:rPr>
                <w:b/>
                <w:color w:val="auto"/>
                <w:szCs w:val="20"/>
              </w:rPr>
              <w:t>par e-mail</w:t>
            </w:r>
            <w:r w:rsidRPr="000F2089">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1C511B0F" w14:textId="77777777" w:rsidR="00E4446B" w:rsidRPr="000F2089" w:rsidRDefault="00E4446B" w:rsidP="00CD23FC">
            <w:pPr>
              <w:pStyle w:val="Body"/>
              <w:ind w:left="72" w:right="124"/>
              <w:rPr>
                <w:color w:val="auto"/>
                <w:szCs w:val="20"/>
              </w:rPr>
            </w:pPr>
            <w:r w:rsidRPr="000F2089">
              <w:rPr>
                <w:rFonts w:ascii="Wingdings" w:hAnsi="Wingdings"/>
                <w:color w:val="auto"/>
                <w:szCs w:val="20"/>
              </w:rPr>
              <w:t></w:t>
            </w:r>
            <w:r w:rsidRPr="000F2089">
              <w:rPr>
                <w:rFonts w:ascii="Wingdings" w:hAnsi="Wingdings"/>
                <w:color w:val="auto"/>
                <w:szCs w:val="20"/>
              </w:rPr>
              <w:t></w:t>
            </w:r>
            <w:r w:rsidRPr="000F2089">
              <w:rPr>
                <w:color w:val="auto"/>
                <w:szCs w:val="20"/>
              </w:rPr>
              <w:t>Courrier postal</w:t>
            </w:r>
          </w:p>
        </w:tc>
      </w:tr>
    </w:tbl>
    <w:p w14:paraId="59C7C1C4" w14:textId="77777777" w:rsidR="008B7C87" w:rsidRDefault="008B7C87" w:rsidP="00B43F16">
      <w:pPr>
        <w:ind w:left="0"/>
        <w:rPr>
          <w:color w:val="auto"/>
        </w:rPr>
      </w:pPr>
    </w:p>
    <w:p w14:paraId="553C9A4F" w14:textId="5D7BA50A" w:rsidR="001F2855" w:rsidRDefault="001F2855" w:rsidP="001F2855">
      <w:pPr>
        <w:pStyle w:val="PartieTitres"/>
      </w:pPr>
      <w:r w:rsidRPr="000F2089">
        <w:lastRenderedPageBreak/>
        <w:t>PARTIE I</w:t>
      </w:r>
      <w:r>
        <w:t>I</w:t>
      </w:r>
      <w:r w:rsidRPr="000F2089">
        <w:t xml:space="preserve"> : </w:t>
      </w:r>
      <w:r>
        <w:t>INFORMATIONS COMPLEMENTAIRES</w:t>
      </w:r>
    </w:p>
    <w:p w14:paraId="0C0CFF1F" w14:textId="77777777" w:rsidR="00F267BF" w:rsidRDefault="00F267BF" w:rsidP="00F267BF">
      <w:pPr>
        <w:pStyle w:val="TitresPartie3"/>
      </w:pPr>
      <w:r>
        <w:t>A</w:t>
      </w:r>
      <w:r w:rsidRPr="00F267BF">
        <w:t xml:space="preserve">ides publiques </w:t>
      </w:r>
    </w:p>
    <w:p w14:paraId="69A407E0" w14:textId="74594F7F" w:rsidR="00426112" w:rsidRDefault="00426112" w:rsidP="00F267BF">
      <w:pPr>
        <w:ind w:left="0"/>
      </w:pPr>
      <w:r>
        <w:t>Par l’introduction de ce formulaire, le porteur de projet reconnait</w:t>
      </w:r>
      <w:r w:rsidR="00F267BF" w:rsidRPr="00F267BF">
        <w:t xml:space="preserve"> que le montant de la subvention demandée ne porte pas le montant des aides de minimis éventuellement déjà accordées, à un montant supérieur à 200.000 </w:t>
      </w:r>
      <w:r w:rsidR="003A18E4">
        <w:t>€</w:t>
      </w:r>
      <w:r w:rsidR="003A18E4" w:rsidRPr="00F267BF">
        <w:t xml:space="preserve"> </w:t>
      </w:r>
      <w:r w:rsidR="00F267BF" w:rsidRPr="00F267BF">
        <w:t>sur une période de trois exercices fiscaux</w:t>
      </w:r>
      <w:r>
        <w:t>.</w:t>
      </w:r>
    </w:p>
    <w:p w14:paraId="54CEFE61" w14:textId="77777777" w:rsidR="00426112" w:rsidRDefault="00426112" w:rsidP="00F267BF">
      <w:pPr>
        <w:ind w:left="0"/>
      </w:pPr>
    </w:p>
    <w:p w14:paraId="52E2D949" w14:textId="77777777" w:rsidR="00BF4522" w:rsidRDefault="00F267BF" w:rsidP="00F267BF">
      <w:pPr>
        <w:ind w:left="0"/>
      </w:pPr>
      <w:r>
        <w:t>Veuillez fournir une liste complète de toutes les aides publiques que vous avez obtenues ou sollicitée</w:t>
      </w:r>
      <w:r w:rsidR="00426112">
        <w:t>s au cours des trois derniers exercices fiscaux</w:t>
      </w:r>
      <w:r>
        <w:t xml:space="preserve">. </w:t>
      </w:r>
    </w:p>
    <w:p w14:paraId="70AA76FA" w14:textId="77777777" w:rsidR="00BF4522" w:rsidRDefault="00BF4522" w:rsidP="00F267BF">
      <w:pPr>
        <w:ind w:left="0"/>
      </w:pPr>
    </w:p>
    <w:p w14:paraId="196628C7" w14:textId="6E7069BB" w:rsidR="00F267BF" w:rsidRDefault="00F267BF" w:rsidP="00F267BF">
      <w:pPr>
        <w:ind w:left="0"/>
        <w:rPr>
          <w:b/>
        </w:rPr>
      </w:pPr>
      <w:r>
        <w:rPr>
          <w:b/>
        </w:rPr>
        <w:t xml:space="preserve">Veuillez </w:t>
      </w:r>
      <w:r w:rsidR="00801C6F">
        <w:rPr>
          <w:b/>
        </w:rPr>
        <w:t>compléter la feuille Aides d’</w:t>
      </w:r>
      <w:r w:rsidR="009F3C91">
        <w:rPr>
          <w:b/>
        </w:rPr>
        <w:t>E</w:t>
      </w:r>
      <w:r w:rsidR="00801C6F">
        <w:rPr>
          <w:b/>
        </w:rPr>
        <w:t>tat de l’annexe BudgetRH</w:t>
      </w:r>
      <w:r w:rsidR="009F3C91">
        <w:rPr>
          <w:b/>
        </w:rPr>
        <w:t>.</w:t>
      </w:r>
    </w:p>
    <w:p w14:paraId="6D7735EE" w14:textId="77777777" w:rsidR="000D27AA" w:rsidRDefault="000D27AA" w:rsidP="00F267BF">
      <w:pPr>
        <w:ind w:left="0"/>
        <w:rPr>
          <w:b/>
        </w:rPr>
      </w:pPr>
    </w:p>
    <w:p w14:paraId="7F3725E4" w14:textId="666AC16C" w:rsidR="00F267BF" w:rsidRPr="00F267BF" w:rsidRDefault="00F267BF" w:rsidP="00F267BF">
      <w:pPr>
        <w:ind w:left="0"/>
        <w:rPr>
          <w:b/>
        </w:rPr>
      </w:pPr>
    </w:p>
    <w:p w14:paraId="01B5A699" w14:textId="77777777" w:rsidR="00F267BF" w:rsidRDefault="00F267BF" w:rsidP="00F267BF">
      <w:pPr>
        <w:ind w:left="0"/>
      </w:pPr>
    </w:p>
    <w:p w14:paraId="30C4FE58" w14:textId="77777777" w:rsidR="00F267BF" w:rsidRDefault="00F267BF" w:rsidP="00F267BF">
      <w:pPr>
        <w:pStyle w:val="TitresPartie3"/>
      </w:pPr>
      <w:r>
        <w:t>Annexes à joindre au formulaire</w:t>
      </w: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C559C6" w:rsidRPr="00635E7A" w14:paraId="05471EA8" w14:textId="77777777" w:rsidTr="00C559C6">
        <w:trPr>
          <w:trHeight w:val="283"/>
        </w:trPr>
        <w:tc>
          <w:tcPr>
            <w:tcW w:w="8330" w:type="dxa"/>
            <w:shd w:val="clear" w:color="auto" w:fill="D9D9D9" w:themeFill="background1" w:themeFillShade="D9"/>
            <w:vAlign w:val="center"/>
          </w:tcPr>
          <w:p w14:paraId="0C3FCB5A" w14:textId="77777777" w:rsidR="00C559C6" w:rsidRPr="00635E7A" w:rsidRDefault="00C559C6" w:rsidP="00635E7A">
            <w:pPr>
              <w:ind w:left="0" w:right="0"/>
              <w:jc w:val="left"/>
              <w:rPr>
                <w:rFonts w:ascii="Wingdings" w:hAnsi="Wingdings"/>
                <w:color w:val="auto"/>
              </w:rPr>
            </w:pPr>
          </w:p>
        </w:tc>
        <w:tc>
          <w:tcPr>
            <w:tcW w:w="1417" w:type="dxa"/>
            <w:shd w:val="clear" w:color="auto" w:fill="D9D9D9" w:themeFill="background1" w:themeFillShade="D9"/>
            <w:vAlign w:val="center"/>
          </w:tcPr>
          <w:p w14:paraId="0669008F" w14:textId="77777777" w:rsidR="00C559C6" w:rsidRPr="00C906CB" w:rsidRDefault="00C559C6" w:rsidP="00C906CB">
            <w:pPr>
              <w:ind w:left="0" w:right="0"/>
              <w:jc w:val="center"/>
              <w:rPr>
                <w:rFonts w:cs="Arial"/>
                <w:b/>
                <w:color w:val="auto"/>
              </w:rPr>
            </w:pPr>
            <w:r w:rsidRPr="00C906CB">
              <w:rPr>
                <w:rFonts w:cs="Arial"/>
                <w:b/>
                <w:color w:val="auto"/>
              </w:rPr>
              <w:t>Nombre</w:t>
            </w:r>
          </w:p>
        </w:tc>
      </w:tr>
      <w:tr w:rsidR="00C559C6" w:rsidRPr="00635E7A" w14:paraId="34BA5309" w14:textId="77777777" w:rsidTr="00C559C6">
        <w:trPr>
          <w:trHeight w:val="454"/>
        </w:trPr>
        <w:tc>
          <w:tcPr>
            <w:tcW w:w="8330" w:type="dxa"/>
            <w:vAlign w:val="center"/>
          </w:tcPr>
          <w:p w14:paraId="1F80F681" w14:textId="6239055A" w:rsidR="00C559C6" w:rsidRPr="00635E7A" w:rsidRDefault="00C559C6" w:rsidP="00635E7A">
            <w:pPr>
              <w:ind w:left="0" w:right="0"/>
              <w:jc w:val="left"/>
            </w:pPr>
            <w:r w:rsidRPr="00635E7A">
              <w:t xml:space="preserve">Une copie des statuts </w:t>
            </w:r>
          </w:p>
        </w:tc>
        <w:tc>
          <w:tcPr>
            <w:tcW w:w="1417" w:type="dxa"/>
            <w:shd w:val="clear" w:color="auto" w:fill="FFFFFF" w:themeFill="background1"/>
            <w:vAlign w:val="center"/>
          </w:tcPr>
          <w:p w14:paraId="317D733A" w14:textId="05F7FC1E" w:rsidR="00C559C6" w:rsidRPr="00DC7901" w:rsidRDefault="00C559C6" w:rsidP="00635E7A">
            <w:pPr>
              <w:ind w:left="0" w:right="0"/>
              <w:jc w:val="left"/>
            </w:pPr>
          </w:p>
        </w:tc>
      </w:tr>
      <w:tr w:rsidR="00C559C6" w:rsidRPr="00635E7A" w14:paraId="10728B75" w14:textId="77777777" w:rsidTr="00C559C6">
        <w:trPr>
          <w:trHeight w:val="454"/>
        </w:trPr>
        <w:tc>
          <w:tcPr>
            <w:tcW w:w="8330" w:type="dxa"/>
            <w:vAlign w:val="center"/>
          </w:tcPr>
          <w:p w14:paraId="6A8F162C" w14:textId="7A9A2C2A" w:rsidR="00C559C6" w:rsidRPr="001F2855" w:rsidRDefault="00C559C6" w:rsidP="00635E7A">
            <w:pPr>
              <w:ind w:left="0" w:right="0"/>
              <w:jc w:val="left"/>
            </w:pPr>
            <w:r w:rsidRPr="001F2855">
              <w:t>Le ra</w:t>
            </w:r>
            <w:r w:rsidR="0036086F">
              <w:t>pport d’activités le plus récent</w:t>
            </w:r>
            <w:r w:rsidR="00C91C60" w:rsidRPr="001F2855">
              <w:t xml:space="preserve"> (s’il existe)</w:t>
            </w:r>
          </w:p>
        </w:tc>
        <w:tc>
          <w:tcPr>
            <w:tcW w:w="1417" w:type="dxa"/>
            <w:shd w:val="clear" w:color="auto" w:fill="FFFFFF" w:themeFill="background1"/>
            <w:vAlign w:val="center"/>
          </w:tcPr>
          <w:p w14:paraId="0E529032" w14:textId="158FCEA3" w:rsidR="00C559C6" w:rsidRPr="00DC7901" w:rsidRDefault="00C559C6" w:rsidP="00635E7A">
            <w:pPr>
              <w:ind w:left="0" w:right="0"/>
              <w:jc w:val="left"/>
            </w:pPr>
          </w:p>
        </w:tc>
      </w:tr>
      <w:tr w:rsidR="00C559C6" w:rsidRPr="00635E7A" w14:paraId="6AC756ED" w14:textId="77777777" w:rsidTr="00C559C6">
        <w:trPr>
          <w:trHeight w:val="454"/>
        </w:trPr>
        <w:tc>
          <w:tcPr>
            <w:tcW w:w="8330" w:type="dxa"/>
            <w:vAlign w:val="center"/>
          </w:tcPr>
          <w:p w14:paraId="24D69A51" w14:textId="0D34047E" w:rsidR="00C559C6" w:rsidRPr="001F2855" w:rsidRDefault="00C559C6" w:rsidP="006F55BB">
            <w:pPr>
              <w:ind w:left="0" w:right="0"/>
              <w:jc w:val="left"/>
            </w:pPr>
            <w:r w:rsidRPr="001F2855">
              <w:t xml:space="preserve">Les comptes et le bilan </w:t>
            </w:r>
            <w:r w:rsidR="006F55BB">
              <w:t>les plus récents</w:t>
            </w:r>
          </w:p>
        </w:tc>
        <w:tc>
          <w:tcPr>
            <w:tcW w:w="1417" w:type="dxa"/>
            <w:shd w:val="clear" w:color="auto" w:fill="FFFFFF" w:themeFill="background1"/>
            <w:vAlign w:val="center"/>
          </w:tcPr>
          <w:p w14:paraId="57EAEE5D" w14:textId="468DA886" w:rsidR="00C559C6" w:rsidRPr="00DC7901" w:rsidRDefault="00C559C6" w:rsidP="00635E7A">
            <w:pPr>
              <w:ind w:left="0" w:right="0"/>
              <w:jc w:val="left"/>
            </w:pPr>
          </w:p>
        </w:tc>
      </w:tr>
      <w:tr w:rsidR="00C559C6" w:rsidRPr="00635E7A" w14:paraId="10D1F93B" w14:textId="77777777" w:rsidTr="00C559C6">
        <w:trPr>
          <w:trHeight w:val="454"/>
        </w:trPr>
        <w:tc>
          <w:tcPr>
            <w:tcW w:w="8330" w:type="dxa"/>
            <w:vAlign w:val="center"/>
          </w:tcPr>
          <w:p w14:paraId="43A46422" w14:textId="77777777" w:rsidR="003A18E4" w:rsidRDefault="003A18E4" w:rsidP="00635E7A">
            <w:pPr>
              <w:ind w:left="0" w:right="0"/>
              <w:jc w:val="left"/>
            </w:pPr>
          </w:p>
          <w:p w14:paraId="7C07D91B" w14:textId="03AA8BB7" w:rsidR="00C559C6" w:rsidRDefault="00C559C6" w:rsidP="00635E7A">
            <w:pPr>
              <w:ind w:left="0" w:right="0"/>
              <w:jc w:val="left"/>
            </w:pPr>
            <w:r>
              <w:t>Autres :</w:t>
            </w:r>
            <w:r w:rsidR="00DC7901">
              <w:t xml:space="preserve"> </w:t>
            </w:r>
          </w:p>
          <w:p w14:paraId="14A25614" w14:textId="77777777" w:rsidR="003A18E4" w:rsidRDefault="003A18E4" w:rsidP="00635E7A">
            <w:pPr>
              <w:ind w:left="0" w:right="0"/>
              <w:jc w:val="left"/>
            </w:pPr>
          </w:p>
          <w:p w14:paraId="365D2DA4" w14:textId="2361B599" w:rsidR="003A18E4" w:rsidRPr="00635E7A" w:rsidRDefault="003A18E4" w:rsidP="00635E7A">
            <w:pPr>
              <w:ind w:left="0" w:right="0"/>
              <w:jc w:val="left"/>
            </w:pPr>
          </w:p>
        </w:tc>
        <w:tc>
          <w:tcPr>
            <w:tcW w:w="1417" w:type="dxa"/>
            <w:shd w:val="clear" w:color="auto" w:fill="FFFFFF" w:themeFill="background1"/>
            <w:vAlign w:val="center"/>
          </w:tcPr>
          <w:p w14:paraId="2FACBCC1" w14:textId="4386EF7A" w:rsidR="00C559C6" w:rsidRPr="00DC7901" w:rsidRDefault="00C559C6" w:rsidP="00635E7A">
            <w:pPr>
              <w:ind w:left="0" w:right="0"/>
              <w:jc w:val="left"/>
            </w:pPr>
          </w:p>
        </w:tc>
      </w:tr>
    </w:tbl>
    <w:p w14:paraId="5E882651" w14:textId="6166490C" w:rsidR="00E161B1" w:rsidRDefault="00E161B1" w:rsidP="00E161B1">
      <w:pPr>
        <w:pStyle w:val="PartieTitres"/>
      </w:pPr>
    </w:p>
    <w:p w14:paraId="2C0D3CBC" w14:textId="77777777" w:rsidR="008A6F34" w:rsidRDefault="008A6F34" w:rsidP="00E161B1">
      <w:pPr>
        <w:pStyle w:val="PartieTitres"/>
      </w:pPr>
    </w:p>
    <w:p w14:paraId="2832DC0D" w14:textId="51231A95" w:rsidR="00E161B1" w:rsidRDefault="00E161B1" w:rsidP="00E161B1">
      <w:pPr>
        <w:pStyle w:val="PartieTitres"/>
      </w:pPr>
      <w:r w:rsidRPr="000F2089">
        <w:t>PARTIE I</w:t>
      </w:r>
      <w:r>
        <w:t>II</w:t>
      </w:r>
      <w:r w:rsidRPr="000F2089">
        <w:t> :</w:t>
      </w:r>
      <w:r>
        <w:t xml:space="preserve"> DECLARATION SUR L’HONNEUR ET SIGNATURE</w:t>
      </w:r>
    </w:p>
    <w:p w14:paraId="49DC7927" w14:textId="28B78BE4" w:rsidR="003D2652" w:rsidRPr="00E06E88" w:rsidRDefault="003D2652" w:rsidP="003D2652">
      <w:pPr>
        <w:pStyle w:val="ListParagraph"/>
        <w:numPr>
          <w:ilvl w:val="0"/>
          <w:numId w:val="38"/>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1"/>
          <w:lang w:val="fr-BE"/>
        </w:rPr>
        <w:t xml:space="preserve"> </w:t>
      </w:r>
      <w:r w:rsidRPr="007D6CFC">
        <w:rPr>
          <w:rFonts w:cs="Arial"/>
          <w:lang w:val="fr-BE"/>
        </w:rPr>
        <w:t>déclare</w:t>
      </w:r>
      <w:r w:rsidRPr="007D6CFC">
        <w:rPr>
          <w:rFonts w:cs="Arial"/>
          <w:spacing w:val="2"/>
          <w:lang w:val="fr-BE"/>
        </w:rPr>
        <w:t xml:space="preserve"> </w:t>
      </w:r>
      <w:r w:rsidRPr="007D6CFC">
        <w:rPr>
          <w:rFonts w:cs="Arial"/>
          <w:lang w:val="fr-BE"/>
        </w:rPr>
        <w:t>sur</w:t>
      </w:r>
      <w:r w:rsidRPr="007D6CFC">
        <w:rPr>
          <w:rFonts w:cs="Arial"/>
          <w:spacing w:val="3"/>
          <w:lang w:val="fr-BE"/>
        </w:rPr>
        <w:t xml:space="preserve"> </w:t>
      </w:r>
      <w:r w:rsidRPr="007D6CFC">
        <w:rPr>
          <w:rFonts w:cs="Arial"/>
          <w:spacing w:val="-2"/>
          <w:lang w:val="fr-BE"/>
        </w:rPr>
        <w:t>l'honneur</w:t>
      </w:r>
      <w:r w:rsidRPr="007D6CFC">
        <w:rPr>
          <w:rFonts w:cs="Arial"/>
          <w:spacing w:val="3"/>
          <w:lang w:val="fr-BE"/>
        </w:rPr>
        <w:t xml:space="preserve"> </w:t>
      </w:r>
      <w:r w:rsidRPr="007D6CFC">
        <w:rPr>
          <w:rFonts w:cs="Arial"/>
          <w:spacing w:val="-2"/>
          <w:lang w:val="fr-BE"/>
        </w:rPr>
        <w:t>que</w:t>
      </w:r>
      <w:r w:rsidRPr="007D6CFC">
        <w:rPr>
          <w:rFonts w:cs="Arial"/>
          <w:spacing w:val="2"/>
          <w:lang w:val="fr-BE"/>
        </w:rPr>
        <w:t xml:space="preserve"> </w:t>
      </w:r>
      <w:r w:rsidRPr="007D6CFC">
        <w:rPr>
          <w:rFonts w:cs="Arial"/>
          <w:lang w:val="fr-BE"/>
        </w:rPr>
        <w:t>toutes</w:t>
      </w:r>
      <w:r w:rsidRPr="007D6CFC">
        <w:rPr>
          <w:rFonts w:cs="Arial"/>
          <w:spacing w:val="3"/>
          <w:lang w:val="fr-BE"/>
        </w:rPr>
        <w:t xml:space="preserve"> </w:t>
      </w:r>
      <w:r w:rsidRPr="007D6CFC">
        <w:rPr>
          <w:rFonts w:cs="Arial"/>
          <w:lang w:val="fr-BE"/>
        </w:rPr>
        <w:t>les</w:t>
      </w:r>
      <w:r w:rsidRPr="007D6CFC">
        <w:rPr>
          <w:rFonts w:cs="Arial"/>
          <w:spacing w:val="3"/>
          <w:lang w:val="fr-BE"/>
        </w:rPr>
        <w:t xml:space="preserve"> </w:t>
      </w:r>
      <w:r w:rsidRPr="007D6CFC">
        <w:rPr>
          <w:rFonts w:cs="Arial"/>
          <w:lang w:val="fr-BE"/>
        </w:rPr>
        <w:t>données</w:t>
      </w:r>
      <w:r w:rsidRPr="007D6CFC">
        <w:rPr>
          <w:rFonts w:cs="Arial"/>
          <w:spacing w:val="4"/>
          <w:lang w:val="fr-BE"/>
        </w:rPr>
        <w:t xml:space="preserve"> </w:t>
      </w:r>
      <w:r w:rsidRPr="007D6CFC">
        <w:rPr>
          <w:rFonts w:cs="Arial"/>
          <w:lang w:val="fr-BE"/>
        </w:rPr>
        <w:t>communiquées</w:t>
      </w:r>
      <w:r w:rsidRPr="007D6CFC">
        <w:rPr>
          <w:rFonts w:cs="Arial"/>
          <w:spacing w:val="3"/>
          <w:lang w:val="fr-BE"/>
        </w:rPr>
        <w:t xml:space="preserve"> </w:t>
      </w:r>
      <w:r w:rsidRPr="007D6CFC">
        <w:rPr>
          <w:rFonts w:cs="Arial"/>
          <w:lang w:val="fr-BE"/>
        </w:rPr>
        <w:t>sont</w:t>
      </w:r>
      <w:r w:rsidRPr="007D6CFC">
        <w:rPr>
          <w:rFonts w:cs="Arial"/>
          <w:spacing w:val="3"/>
          <w:lang w:val="fr-BE"/>
        </w:rPr>
        <w:t xml:space="preserve"> </w:t>
      </w:r>
      <w:r w:rsidRPr="007D6CFC">
        <w:rPr>
          <w:rFonts w:cs="Arial"/>
          <w:lang w:val="fr-BE"/>
        </w:rPr>
        <w:t>correctes,</w:t>
      </w:r>
      <w:r w:rsidRPr="007D6CFC">
        <w:rPr>
          <w:rFonts w:cs="Arial"/>
          <w:spacing w:val="4"/>
          <w:lang w:val="fr-BE"/>
        </w:rPr>
        <w:t xml:space="preserve"> </w:t>
      </w:r>
      <w:r w:rsidRPr="007D6CFC">
        <w:rPr>
          <w:rFonts w:cs="Arial"/>
          <w:lang w:val="fr-BE"/>
        </w:rPr>
        <w:t>sincères,</w:t>
      </w:r>
      <w:r w:rsidRPr="007D6CFC">
        <w:rPr>
          <w:rFonts w:cs="Arial"/>
          <w:spacing w:val="72"/>
          <w:w w:val="99"/>
          <w:lang w:val="fr-BE"/>
        </w:rPr>
        <w:t xml:space="preserve"> </w:t>
      </w:r>
      <w:r w:rsidRPr="007D6CFC">
        <w:rPr>
          <w:rFonts w:cs="Arial"/>
          <w:lang w:val="fr-BE"/>
        </w:rPr>
        <w:t>véritables</w:t>
      </w:r>
      <w:r w:rsidRPr="007D6CFC">
        <w:rPr>
          <w:rFonts w:cs="Arial"/>
          <w:spacing w:val="3"/>
          <w:lang w:val="fr-BE"/>
        </w:rPr>
        <w:t xml:space="preserve"> </w:t>
      </w:r>
      <w:r w:rsidRPr="007D6CFC">
        <w:rPr>
          <w:rFonts w:cs="Arial"/>
          <w:lang w:val="fr-BE"/>
        </w:rPr>
        <w:t>et</w:t>
      </w:r>
      <w:r w:rsidRPr="007D6CFC">
        <w:rPr>
          <w:rFonts w:cs="Arial"/>
          <w:spacing w:val="15"/>
          <w:lang w:val="fr-BE"/>
        </w:rPr>
        <w:t xml:space="preserve"> </w:t>
      </w:r>
      <w:r w:rsidRPr="007D6CFC">
        <w:rPr>
          <w:rFonts w:cs="Arial"/>
          <w:lang w:val="fr-BE"/>
        </w:rPr>
        <w:t>autorise</w:t>
      </w:r>
      <w:r w:rsidRPr="007D6CFC">
        <w:rPr>
          <w:rFonts w:cs="Arial"/>
          <w:spacing w:val="-7"/>
          <w:lang w:val="fr-BE"/>
        </w:rPr>
        <w:t xml:space="preserve"> </w:t>
      </w:r>
      <w:r w:rsidRPr="007D6CFC">
        <w:rPr>
          <w:rFonts w:cs="Arial"/>
          <w:spacing w:val="-2"/>
          <w:lang w:val="fr-BE"/>
        </w:rPr>
        <w:t>l'administration</w:t>
      </w:r>
      <w:r w:rsidRPr="007D6CFC">
        <w:rPr>
          <w:rFonts w:cs="Arial"/>
          <w:spacing w:val="-7"/>
          <w:lang w:val="fr-BE"/>
        </w:rPr>
        <w:t xml:space="preserve"> </w:t>
      </w:r>
      <w:r w:rsidRPr="007D6CFC">
        <w:rPr>
          <w:rFonts w:cs="Arial"/>
          <w:lang w:val="fr-BE"/>
        </w:rPr>
        <w:t>compétente</w:t>
      </w:r>
      <w:r w:rsidRPr="007D6CFC">
        <w:rPr>
          <w:rFonts w:cs="Arial"/>
          <w:spacing w:val="-6"/>
          <w:lang w:val="fr-BE"/>
        </w:rPr>
        <w:t xml:space="preserve"> </w:t>
      </w:r>
      <w:r w:rsidRPr="007D6CFC">
        <w:rPr>
          <w:rFonts w:cs="Arial"/>
          <w:lang w:val="fr-BE"/>
        </w:rPr>
        <w:t>à</w:t>
      </w:r>
      <w:r w:rsidRPr="007D6CFC">
        <w:rPr>
          <w:rFonts w:cs="Arial"/>
          <w:spacing w:val="-7"/>
          <w:lang w:val="fr-BE"/>
        </w:rPr>
        <w:t xml:space="preserve"> </w:t>
      </w:r>
      <w:r w:rsidRPr="007D6CFC">
        <w:rPr>
          <w:rFonts w:cs="Arial"/>
          <w:lang w:val="fr-BE"/>
        </w:rPr>
        <w:t>le</w:t>
      </w:r>
      <w:r w:rsidRPr="007D6CFC">
        <w:rPr>
          <w:rFonts w:cs="Arial"/>
          <w:spacing w:val="-7"/>
          <w:lang w:val="fr-BE"/>
        </w:rPr>
        <w:t xml:space="preserve"> </w:t>
      </w:r>
      <w:r w:rsidRPr="007D6CFC">
        <w:rPr>
          <w:rFonts w:cs="Arial"/>
          <w:lang w:val="fr-BE"/>
        </w:rPr>
        <w:t>vérifier</w:t>
      </w:r>
      <w:r w:rsidRPr="007D6CFC">
        <w:rPr>
          <w:rFonts w:cs="Arial"/>
          <w:spacing w:val="-6"/>
          <w:lang w:val="fr-BE"/>
        </w:rPr>
        <w:t xml:space="preserve"> </w:t>
      </w:r>
      <w:r w:rsidRPr="007D6CFC">
        <w:rPr>
          <w:rFonts w:cs="Arial"/>
          <w:lang w:val="fr-BE"/>
        </w:rPr>
        <w:t>sur</w:t>
      </w:r>
      <w:r w:rsidRPr="007D6CFC">
        <w:rPr>
          <w:rFonts w:cs="Arial"/>
          <w:spacing w:val="-6"/>
          <w:lang w:val="fr-BE"/>
        </w:rPr>
        <w:t xml:space="preserve"> </w:t>
      </w:r>
      <w:r w:rsidRPr="007D6CFC">
        <w:rPr>
          <w:rFonts w:cs="Arial"/>
          <w:lang w:val="fr-BE"/>
        </w:rPr>
        <w:t>place.</w:t>
      </w:r>
    </w:p>
    <w:p w14:paraId="247E8578" w14:textId="54BC58A5" w:rsidR="00E06E88" w:rsidRPr="00E06E88" w:rsidRDefault="00E06E88" w:rsidP="00E06E88">
      <w:pPr>
        <w:pStyle w:val="ListParagraph"/>
        <w:numPr>
          <w:ilvl w:val="0"/>
          <w:numId w:val="38"/>
        </w:numPr>
        <w:tabs>
          <w:tab w:val="left" w:pos="7898"/>
          <w:tab w:val="left" w:pos="7938"/>
        </w:tabs>
        <w:suppressAutoHyphens w:val="0"/>
        <w:spacing w:before="115"/>
        <w:ind w:right="-40"/>
        <w:rPr>
          <w:rFonts w:eastAsia="Arial" w:cs="Arial"/>
          <w:lang w:val="fr-BE"/>
        </w:rPr>
      </w:pPr>
      <w:r w:rsidRPr="00674B82">
        <w:rPr>
          <w:rFonts w:eastAsia="Arial" w:cs="Arial"/>
          <w:lang w:val="fr-BE"/>
        </w:rPr>
        <w:t>Je déclare respecter les conditions d’éligibilité telles que mentionnées dans le Règlement.</w:t>
      </w:r>
    </w:p>
    <w:p w14:paraId="2A209CD2" w14:textId="77777777" w:rsidR="003D2652" w:rsidRPr="007D6CFC" w:rsidRDefault="003D2652" w:rsidP="003D2652">
      <w:pPr>
        <w:pStyle w:val="ListParagraph"/>
        <w:numPr>
          <w:ilvl w:val="0"/>
          <w:numId w:val="38"/>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9"/>
          <w:lang w:val="fr-BE"/>
        </w:rPr>
        <w:t xml:space="preserve"> </w:t>
      </w:r>
      <w:r w:rsidRPr="007D6CFC">
        <w:rPr>
          <w:rFonts w:cs="Arial"/>
          <w:spacing w:val="-1"/>
          <w:lang w:val="fr-BE"/>
        </w:rPr>
        <w:t>déclare</w:t>
      </w:r>
      <w:r w:rsidRPr="007D6CFC">
        <w:rPr>
          <w:rFonts w:cs="Arial"/>
          <w:spacing w:val="-6"/>
          <w:lang w:val="fr-BE"/>
        </w:rPr>
        <w:t xml:space="preserve"> </w:t>
      </w:r>
      <w:r w:rsidRPr="007D6CFC">
        <w:rPr>
          <w:rFonts w:cs="Arial"/>
          <w:spacing w:val="-1"/>
          <w:lang w:val="fr-BE"/>
        </w:rPr>
        <w:t>avoir</w:t>
      </w:r>
      <w:r w:rsidRPr="007D6CFC">
        <w:rPr>
          <w:rFonts w:cs="Arial"/>
          <w:spacing w:val="-5"/>
          <w:lang w:val="fr-BE"/>
        </w:rPr>
        <w:t xml:space="preserve"> </w:t>
      </w:r>
      <w:r w:rsidRPr="007D6CFC">
        <w:rPr>
          <w:rFonts w:cs="Arial"/>
          <w:spacing w:val="-3"/>
          <w:lang w:val="fr-BE"/>
        </w:rPr>
        <w:t>pris</w:t>
      </w:r>
      <w:r w:rsidRPr="007D6CFC">
        <w:rPr>
          <w:rFonts w:cs="Arial"/>
          <w:spacing w:val="-6"/>
          <w:lang w:val="fr-BE"/>
        </w:rPr>
        <w:t xml:space="preserve"> </w:t>
      </w:r>
      <w:r w:rsidRPr="007D6CFC">
        <w:rPr>
          <w:rFonts w:cs="Arial"/>
          <w:spacing w:val="-1"/>
          <w:lang w:val="fr-BE"/>
        </w:rPr>
        <w:t>connaissance</w:t>
      </w:r>
      <w:r w:rsidRPr="007D6CFC">
        <w:rPr>
          <w:rFonts w:cs="Arial"/>
          <w:spacing w:val="-6"/>
          <w:lang w:val="fr-BE"/>
        </w:rPr>
        <w:t xml:space="preserve"> </w:t>
      </w:r>
      <w:r w:rsidRPr="007D6CFC">
        <w:rPr>
          <w:rFonts w:cs="Arial"/>
          <w:spacing w:val="-1"/>
          <w:lang w:val="fr-BE"/>
        </w:rPr>
        <w:t>des</w:t>
      </w:r>
      <w:r w:rsidRPr="007D6CFC">
        <w:rPr>
          <w:rFonts w:cs="Arial"/>
          <w:spacing w:val="-5"/>
          <w:lang w:val="fr-BE"/>
        </w:rPr>
        <w:t xml:space="preserve"> articles </w:t>
      </w:r>
      <w:r w:rsidRPr="007D6CFC">
        <w:rPr>
          <w:rFonts w:cs="Arial"/>
          <w:spacing w:val="-1"/>
          <w:lang w:val="fr-BE"/>
        </w:rPr>
        <w:t>92</w:t>
      </w:r>
      <w:r w:rsidRPr="007D6CFC">
        <w:rPr>
          <w:rFonts w:cs="Arial"/>
          <w:spacing w:val="-6"/>
          <w:lang w:val="fr-BE"/>
        </w:rPr>
        <w:t xml:space="preserve"> </w:t>
      </w:r>
      <w:r w:rsidRPr="007D6CFC">
        <w:rPr>
          <w:rFonts w:cs="Arial"/>
          <w:lang w:val="fr-BE"/>
        </w:rPr>
        <w:t>à</w:t>
      </w:r>
      <w:r w:rsidRPr="007D6CFC">
        <w:rPr>
          <w:rFonts w:cs="Arial"/>
          <w:spacing w:val="-6"/>
          <w:lang w:val="fr-BE"/>
        </w:rPr>
        <w:t xml:space="preserve"> </w:t>
      </w:r>
      <w:r w:rsidRPr="007D6CFC">
        <w:rPr>
          <w:rFonts w:cs="Arial"/>
          <w:spacing w:val="-1"/>
          <w:lang w:val="fr-BE"/>
        </w:rPr>
        <w:t>95</w:t>
      </w:r>
      <w:r w:rsidRPr="007D6CFC">
        <w:rPr>
          <w:rFonts w:cs="Arial"/>
          <w:spacing w:val="-9"/>
          <w:lang w:val="fr-BE"/>
        </w:rPr>
        <w:t xml:space="preserve"> </w:t>
      </w:r>
      <w:r w:rsidRPr="007D6CFC">
        <w:rPr>
          <w:rFonts w:cs="Arial"/>
          <w:spacing w:val="-1"/>
          <w:lang w:val="fr-BE"/>
        </w:rPr>
        <w:t>de</w:t>
      </w:r>
      <w:r w:rsidRPr="007D6CFC">
        <w:rPr>
          <w:rFonts w:cs="Arial"/>
          <w:spacing w:val="-6"/>
          <w:lang w:val="fr-BE"/>
        </w:rPr>
        <w:t xml:space="preserve"> </w:t>
      </w:r>
      <w:r w:rsidRPr="007D6CFC">
        <w:rPr>
          <w:rFonts w:cs="Arial"/>
          <w:spacing w:val="-1"/>
          <w:lang w:val="fr-BE"/>
        </w:rPr>
        <w:t>l'ordonnance</w:t>
      </w:r>
      <w:r w:rsidRPr="007D6CFC">
        <w:rPr>
          <w:rFonts w:cs="Arial"/>
          <w:spacing w:val="-6"/>
          <w:lang w:val="fr-BE"/>
        </w:rPr>
        <w:t xml:space="preserve"> </w:t>
      </w:r>
      <w:r w:rsidRPr="007D6CFC">
        <w:rPr>
          <w:rFonts w:cs="Arial"/>
          <w:spacing w:val="-1"/>
          <w:lang w:val="fr-BE"/>
        </w:rPr>
        <w:t>organique</w:t>
      </w:r>
      <w:r w:rsidRPr="007D6CFC">
        <w:rPr>
          <w:rFonts w:cs="Arial"/>
          <w:spacing w:val="-8"/>
          <w:lang w:val="fr-BE"/>
        </w:rPr>
        <w:t xml:space="preserve"> </w:t>
      </w:r>
      <w:r w:rsidRPr="007D6CFC">
        <w:rPr>
          <w:rFonts w:cs="Arial"/>
          <w:spacing w:val="-1"/>
          <w:lang w:val="fr-BE"/>
        </w:rPr>
        <w:t>du</w:t>
      </w:r>
      <w:r w:rsidRPr="007D6CFC">
        <w:rPr>
          <w:rFonts w:cs="Arial"/>
          <w:spacing w:val="-6"/>
          <w:lang w:val="fr-BE"/>
        </w:rPr>
        <w:t xml:space="preserve"> </w:t>
      </w:r>
      <w:r w:rsidRPr="007D6CFC">
        <w:rPr>
          <w:rFonts w:cs="Arial"/>
          <w:spacing w:val="-1"/>
          <w:lang w:val="fr-BE"/>
        </w:rPr>
        <w:t xml:space="preserve">23 février 2006, </w:t>
      </w:r>
      <w:r w:rsidRPr="007D6CFC">
        <w:rPr>
          <w:spacing w:val="-1"/>
        </w:rPr>
        <w:t xml:space="preserve">relatifs au contrôle de l’octroi et de l’emploi des subventions </w:t>
      </w:r>
      <w:r w:rsidRPr="007D6CFC">
        <w:rPr>
          <w:rFonts w:cs="Arial"/>
          <w:spacing w:val="-1"/>
          <w:lang w:val="fr-BE"/>
        </w:rPr>
        <w:t xml:space="preserve"> (</w:t>
      </w:r>
      <w:hyperlink r:id="rId18" w:history="1">
        <w:r w:rsidRPr="003F5FFE">
          <w:rPr>
            <w:rStyle w:val="Hyperlink"/>
            <w:rFonts w:cs="Arial"/>
            <w:i/>
            <w:spacing w:val="-1"/>
            <w:sz w:val="18"/>
            <w:szCs w:val="18"/>
            <w:lang w:val="fr-BE"/>
          </w:rPr>
          <w:t>http://www.ejustice.just.fgov.be/cgi_loi/change_lg.pl?language=fr&amp;la=F&amp;cn=2006022346&amp;table_name=lo</w:t>
        </w:r>
        <w:r w:rsidRPr="003F5FFE">
          <w:rPr>
            <w:rStyle w:val="Hyperlink"/>
            <w:rFonts w:cs="Arial"/>
            <w:i/>
            <w:spacing w:val="-1"/>
            <w:sz w:val="18"/>
            <w:szCs w:val="22"/>
            <w:lang w:val="fr-BE"/>
          </w:rPr>
          <w:t>i</w:t>
        </w:r>
      </w:hyperlink>
      <w:r w:rsidRPr="007D6CFC">
        <w:rPr>
          <w:rFonts w:cs="Arial"/>
          <w:spacing w:val="-1"/>
          <w:lang w:val="fr-BE"/>
        </w:rPr>
        <w:t>) et</w:t>
      </w:r>
      <w:r w:rsidRPr="007D6CFC">
        <w:rPr>
          <w:rFonts w:cs="Arial"/>
          <w:spacing w:val="-6"/>
          <w:lang w:val="fr-BE"/>
        </w:rPr>
        <w:t xml:space="preserve"> </w:t>
      </w:r>
      <w:r w:rsidRPr="007D6CFC">
        <w:rPr>
          <w:rFonts w:cs="Arial"/>
          <w:spacing w:val="-1"/>
          <w:lang w:val="fr-BE"/>
        </w:rPr>
        <w:t>de la</w:t>
      </w:r>
      <w:r w:rsidRPr="007D6CFC">
        <w:rPr>
          <w:rFonts w:cs="Arial"/>
          <w:spacing w:val="-5"/>
          <w:lang w:val="fr-BE"/>
        </w:rPr>
        <w:t xml:space="preserve"> </w:t>
      </w:r>
      <w:r w:rsidRPr="007D6CFC">
        <w:rPr>
          <w:rFonts w:cs="Arial"/>
          <w:spacing w:val="-2"/>
          <w:lang w:val="fr-BE"/>
        </w:rPr>
        <w:t>loi</w:t>
      </w:r>
      <w:r w:rsidRPr="007D6CFC">
        <w:rPr>
          <w:rFonts w:cs="Arial"/>
          <w:spacing w:val="-6"/>
          <w:lang w:val="fr-BE"/>
        </w:rPr>
        <w:t xml:space="preserve"> </w:t>
      </w:r>
      <w:r w:rsidRPr="007D6CFC">
        <w:rPr>
          <w:rFonts w:cs="Arial"/>
          <w:spacing w:val="-1"/>
          <w:lang w:val="fr-BE"/>
        </w:rPr>
        <w:t>du</w:t>
      </w:r>
      <w:r w:rsidRPr="007D6CFC">
        <w:rPr>
          <w:rFonts w:cs="Arial"/>
          <w:spacing w:val="-5"/>
          <w:lang w:val="fr-BE"/>
        </w:rPr>
        <w:t xml:space="preserve"> </w:t>
      </w:r>
      <w:r w:rsidRPr="007D6CFC">
        <w:rPr>
          <w:rFonts w:cs="Arial"/>
          <w:spacing w:val="-1"/>
          <w:lang w:val="fr-BE"/>
        </w:rPr>
        <w:t>17 juin 2016</w:t>
      </w:r>
      <w:r w:rsidRPr="007D6CFC">
        <w:rPr>
          <w:rFonts w:cs="Arial"/>
          <w:spacing w:val="-6"/>
          <w:lang w:val="fr-BE"/>
        </w:rPr>
        <w:t xml:space="preserve"> </w:t>
      </w:r>
      <w:r w:rsidRPr="007D6CFC">
        <w:rPr>
          <w:rFonts w:cs="Arial"/>
          <w:spacing w:val="-1"/>
          <w:lang w:val="fr-BE"/>
        </w:rPr>
        <w:t>relative</w:t>
      </w:r>
      <w:r w:rsidRPr="007D6CFC">
        <w:rPr>
          <w:rFonts w:cs="Arial"/>
          <w:spacing w:val="-5"/>
          <w:lang w:val="fr-BE"/>
        </w:rPr>
        <w:t xml:space="preserve"> </w:t>
      </w:r>
      <w:r w:rsidRPr="007D6CFC">
        <w:rPr>
          <w:rFonts w:cs="Arial"/>
          <w:spacing w:val="-1"/>
          <w:lang w:val="fr-BE"/>
        </w:rPr>
        <w:t>aux</w:t>
      </w:r>
      <w:r w:rsidRPr="007D6CFC">
        <w:rPr>
          <w:rFonts w:cs="Arial"/>
          <w:spacing w:val="-6"/>
          <w:lang w:val="fr-BE"/>
        </w:rPr>
        <w:t xml:space="preserve"> </w:t>
      </w:r>
      <w:r w:rsidRPr="007D6CFC">
        <w:rPr>
          <w:rFonts w:cs="Arial"/>
          <w:spacing w:val="-1"/>
          <w:lang w:val="fr-BE"/>
        </w:rPr>
        <w:t>marchés</w:t>
      </w:r>
      <w:r w:rsidRPr="007D6CFC">
        <w:rPr>
          <w:rFonts w:cs="Arial"/>
          <w:spacing w:val="-4"/>
          <w:lang w:val="fr-BE"/>
        </w:rPr>
        <w:t xml:space="preserve"> </w:t>
      </w:r>
      <w:r w:rsidRPr="007D6CFC">
        <w:rPr>
          <w:rFonts w:cs="Arial"/>
          <w:spacing w:val="-1"/>
          <w:lang w:val="fr-BE"/>
        </w:rPr>
        <w:t>publics (</w:t>
      </w:r>
      <w:hyperlink r:id="rId19" w:history="1">
        <w:r w:rsidRPr="003F5FFE">
          <w:rPr>
            <w:rStyle w:val="Hyperlink"/>
            <w:rFonts w:cs="Arial"/>
            <w:i/>
            <w:spacing w:val="-1"/>
            <w:sz w:val="18"/>
            <w:szCs w:val="18"/>
            <w:lang w:val="fr-BE"/>
          </w:rPr>
          <w:t>http://www.ejustice.just.fgov.be/cgi_loi/change_lg.pl?language=fr&amp;la=F&amp;table_name=loi&amp;cn=2016061719</w:t>
        </w:r>
      </w:hyperlink>
      <w:r>
        <w:t xml:space="preserve">). </w:t>
      </w:r>
      <w:r w:rsidRPr="007D6CFC">
        <w:rPr>
          <w:rFonts w:cs="Arial"/>
          <w:spacing w:val="-7"/>
          <w:lang w:val="fr-BE"/>
        </w:rPr>
        <w:t> </w:t>
      </w:r>
    </w:p>
    <w:p w14:paraId="402CDAFD" w14:textId="77777777" w:rsidR="003D2652" w:rsidRDefault="003D2652" w:rsidP="003D2652">
      <w:pPr>
        <w:pStyle w:val="ListParagraph"/>
        <w:numPr>
          <w:ilvl w:val="0"/>
          <w:numId w:val="38"/>
        </w:numPr>
        <w:tabs>
          <w:tab w:val="left" w:pos="7898"/>
          <w:tab w:val="left" w:pos="7938"/>
        </w:tabs>
        <w:suppressAutoHyphens w:val="0"/>
        <w:spacing w:before="115" w:line="276" w:lineRule="auto"/>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Pr>
          <w:rFonts w:eastAsia="Arial" w:cs="Arial"/>
          <w:lang w:val="fr-BE"/>
        </w:rPr>
        <w:t>:</w:t>
      </w:r>
      <w:r w:rsidRPr="00DD69B6">
        <w:t xml:space="preserve"> </w:t>
      </w:r>
      <w:hyperlink r:id="rId20" w:history="1">
        <w:r w:rsidRPr="003A6217">
          <w:rPr>
            <w:rStyle w:val="Hyperlink"/>
            <w:rFonts w:eastAsia="Arial" w:cs="Arial"/>
            <w:lang w:val="fr-BE"/>
          </w:rPr>
          <w:t>https://eur-lex.europa.eu/legal-content/FR/TXT/HTML/?uri=CELEX:32013R1407&amp;from=FR</w:t>
        </w:r>
      </w:hyperlink>
      <w:r>
        <w:rPr>
          <w:rFonts w:eastAsia="Arial" w:cs="Arial"/>
          <w:lang w:val="fr-BE"/>
        </w:rPr>
        <w:t>)</w:t>
      </w:r>
    </w:p>
    <w:p w14:paraId="485CAAC0" w14:textId="77777777" w:rsidR="00E06E88" w:rsidRPr="00E06E88" w:rsidRDefault="003D2652" w:rsidP="00331DC8">
      <w:pPr>
        <w:pStyle w:val="ListParagraph"/>
        <w:tabs>
          <w:tab w:val="left" w:pos="7898"/>
          <w:tab w:val="left" w:pos="7938"/>
        </w:tabs>
        <w:suppressAutoHyphens w:val="0"/>
        <w:spacing w:before="115" w:line="276" w:lineRule="auto"/>
        <w:ind w:left="720" w:right="-40"/>
        <w:rPr>
          <w:rFonts w:cs="Arial"/>
          <w:i/>
          <w:sz w:val="18"/>
          <w:szCs w:val="18"/>
          <w:lang w:val="fr-BE"/>
        </w:rPr>
      </w:pPr>
      <w:r w:rsidRPr="00DD69B6">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r w:rsidRPr="007D6CFC">
        <w:rPr>
          <w:rFonts w:cs="Arial"/>
          <w:lang w:val="fr-BE"/>
        </w:rPr>
        <w:t>Je</w:t>
      </w:r>
      <w:r w:rsidRPr="007D6CFC">
        <w:rPr>
          <w:rFonts w:cs="Arial"/>
          <w:spacing w:val="-7"/>
          <w:lang w:val="fr-BE"/>
        </w:rPr>
        <w:t xml:space="preserve"> </w:t>
      </w:r>
      <w:r w:rsidRPr="00164C2F">
        <w:rPr>
          <w:rFonts w:cs="Arial"/>
          <w:spacing w:val="-1"/>
          <w:lang w:val="fr-BE"/>
        </w:rPr>
        <w:t>déclare</w:t>
      </w:r>
      <w:r w:rsidRPr="007D6CFC">
        <w:rPr>
          <w:rFonts w:cs="Arial"/>
          <w:spacing w:val="-7"/>
          <w:lang w:val="fr-BE"/>
        </w:rPr>
        <w:t xml:space="preserve"> </w:t>
      </w:r>
      <w:r w:rsidRPr="007D6CFC">
        <w:rPr>
          <w:rFonts w:cs="Arial"/>
          <w:lang w:val="fr-BE"/>
        </w:rPr>
        <w:t>sur</w:t>
      </w:r>
      <w:r w:rsidRPr="007D6CFC">
        <w:rPr>
          <w:rFonts w:cs="Arial"/>
          <w:spacing w:val="-6"/>
          <w:lang w:val="fr-BE"/>
        </w:rPr>
        <w:t xml:space="preserve"> </w:t>
      </w:r>
      <w:r w:rsidRPr="007D6CFC">
        <w:rPr>
          <w:rFonts w:cs="Arial"/>
          <w:spacing w:val="-2"/>
          <w:lang w:val="fr-BE"/>
        </w:rPr>
        <w:t>l'honneur</w:t>
      </w:r>
      <w:r w:rsidRPr="007D6CFC">
        <w:rPr>
          <w:rFonts w:cs="Arial"/>
          <w:spacing w:val="-5"/>
          <w:lang w:val="fr-BE"/>
        </w:rPr>
        <w:t xml:space="preserve"> </w:t>
      </w:r>
      <w:r w:rsidRPr="007D6CFC">
        <w:rPr>
          <w:rFonts w:cs="Arial"/>
          <w:spacing w:val="-2"/>
          <w:lang w:val="fr-BE"/>
        </w:rPr>
        <w:t>que</w:t>
      </w:r>
      <w:r w:rsidRPr="007D6CFC">
        <w:rPr>
          <w:rFonts w:cs="Arial"/>
          <w:spacing w:val="-7"/>
          <w:lang w:val="fr-BE"/>
        </w:rPr>
        <w:t xml:space="preserve"> </w:t>
      </w:r>
      <w:r w:rsidRPr="00164C2F">
        <w:rPr>
          <w:rFonts w:cs="Arial"/>
          <w:spacing w:val="-1"/>
          <w:lang w:val="fr-BE"/>
        </w:rPr>
        <w:t>les</w:t>
      </w:r>
      <w:r w:rsidRPr="007D6CFC">
        <w:rPr>
          <w:rFonts w:cs="Arial"/>
          <w:spacing w:val="-6"/>
          <w:lang w:val="fr-BE"/>
        </w:rPr>
        <w:t xml:space="preserve"> </w:t>
      </w:r>
      <w:r w:rsidRPr="00164C2F">
        <w:rPr>
          <w:rFonts w:cs="Arial"/>
          <w:spacing w:val="-1"/>
          <w:lang w:val="fr-BE"/>
        </w:rPr>
        <w:t>pièces justificatives, que je présenterai pour justifier l’utilisation de la subvention octroyée, ne seront pas réutilisées dans le cadre de la justification d'autres subventions.</w:t>
      </w:r>
    </w:p>
    <w:p w14:paraId="3819C447" w14:textId="77777777" w:rsidR="00E06E88" w:rsidRPr="00E06E88" w:rsidRDefault="003D2652" w:rsidP="003D2652">
      <w:pPr>
        <w:pStyle w:val="ListParagraph"/>
        <w:numPr>
          <w:ilvl w:val="0"/>
          <w:numId w:val="38"/>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lastRenderedPageBreak/>
        <w:t>En cas de fausse déclaration, je reste le seul responsable.</w:t>
      </w:r>
    </w:p>
    <w:p w14:paraId="13D9E651" w14:textId="260F681C" w:rsidR="003D2652" w:rsidRPr="003F5FFE" w:rsidRDefault="003D2652" w:rsidP="003D2652">
      <w:pPr>
        <w:pStyle w:val="ListParagraph"/>
        <w:numPr>
          <w:ilvl w:val="0"/>
          <w:numId w:val="38"/>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 xml:space="preserve">Je m’engage à assurer la communication externe (site internet, documents de promotion, etc.) de l’action subventionnée en version bilingue français-néerlandais en y apposant  le logo de la Région de Bruxelles-Capitale de façon visible, téléchargeable via </w:t>
      </w:r>
      <w:hyperlink r:id="rId21" w:history="1">
        <w:r w:rsidRPr="003F5FFE">
          <w:rPr>
            <w:i/>
            <w:color w:val="0000FF"/>
            <w:sz w:val="18"/>
            <w:szCs w:val="18"/>
            <w:u w:val="single"/>
          </w:rPr>
          <w:t>http://be.brussels/a-propos-de-la-region/charte-graphique-de-la-region-de-bruxelles-capitale</w:t>
        </w:r>
      </w:hyperlink>
      <w:r w:rsidRPr="003F5FFE">
        <w:rPr>
          <w:rFonts w:cs="Arial"/>
          <w:sz w:val="18"/>
          <w:szCs w:val="18"/>
          <w:lang w:val="fr-BE"/>
        </w:rPr>
        <w:t xml:space="preserve">. </w:t>
      </w:r>
    </w:p>
    <w:p w14:paraId="770A6FFE" w14:textId="77777777" w:rsidR="003D2652" w:rsidRPr="00FC4BCA" w:rsidRDefault="003D2652" w:rsidP="003D2652">
      <w:pPr>
        <w:spacing w:line="276" w:lineRule="auto"/>
        <w:ind w:left="0" w:right="141"/>
        <w:rPr>
          <w:rFonts w:asciiTheme="minorHAnsi" w:hAnsiTheme="minorHAnsi" w:cstheme="minorBidi"/>
          <w:lang w:val="fr-BE"/>
        </w:rPr>
      </w:pPr>
    </w:p>
    <w:p w14:paraId="667767D2" w14:textId="77777777" w:rsidR="003D2652" w:rsidRPr="000F2089" w:rsidRDefault="003D2652" w:rsidP="003D2652">
      <w:pPr>
        <w:tabs>
          <w:tab w:val="left" w:pos="7938"/>
        </w:tabs>
        <w:spacing w:before="74" w:line="276" w:lineRule="auto"/>
        <w:ind w:left="0" w:right="427"/>
        <w:rPr>
          <w:rFonts w:cs="Arial"/>
          <w:spacing w:val="-1"/>
          <w:lang w:val="fr-BE"/>
        </w:rPr>
      </w:pPr>
      <w:r w:rsidRPr="000F2089">
        <w:rPr>
          <w:rFonts w:cs="Arial"/>
          <w:spacing w:val="-1"/>
          <w:lang w:val="fr-BE"/>
        </w:rPr>
        <w:t>Signature</w:t>
      </w:r>
      <w:r>
        <w:rPr>
          <w:rFonts w:cs="Arial"/>
          <w:spacing w:val="-1"/>
          <w:lang w:val="fr-BE"/>
        </w:rPr>
        <w:t>(s)</w:t>
      </w:r>
      <w:r w:rsidRPr="000F2089">
        <w:rPr>
          <w:rFonts w:cs="Arial"/>
          <w:spacing w:val="-1"/>
          <w:lang w:val="fr-BE"/>
        </w:rPr>
        <w:t>,</w:t>
      </w:r>
      <w:r w:rsidRPr="000F2089">
        <w:rPr>
          <w:rFonts w:cs="Arial"/>
          <w:spacing w:val="-10"/>
          <w:lang w:val="fr-BE"/>
        </w:rPr>
        <w:t xml:space="preserve"> </w:t>
      </w:r>
      <w:r w:rsidRPr="000F2089">
        <w:rPr>
          <w:rFonts w:cs="Arial"/>
          <w:spacing w:val="-1"/>
          <w:lang w:val="fr-BE"/>
        </w:rPr>
        <w:t>nom</w:t>
      </w:r>
      <w:r>
        <w:rPr>
          <w:rFonts w:cs="Arial"/>
          <w:spacing w:val="-6"/>
          <w:lang w:val="fr-BE"/>
        </w:rPr>
        <w:t xml:space="preserve">(s) </w:t>
      </w:r>
      <w:r w:rsidRPr="000F2089">
        <w:rPr>
          <w:rFonts w:cs="Arial"/>
          <w:spacing w:val="-1"/>
          <w:lang w:val="fr-BE"/>
        </w:rPr>
        <w:t>et</w:t>
      </w:r>
      <w:r w:rsidRPr="000F2089">
        <w:rPr>
          <w:rFonts w:cs="Arial"/>
          <w:spacing w:val="-7"/>
          <w:lang w:val="fr-BE"/>
        </w:rPr>
        <w:t xml:space="preserve"> </w:t>
      </w:r>
      <w:r w:rsidRPr="000F2089">
        <w:rPr>
          <w:rFonts w:cs="Arial"/>
          <w:spacing w:val="-2"/>
          <w:lang w:val="fr-BE"/>
        </w:rPr>
        <w:t>qualité</w:t>
      </w:r>
      <w:r>
        <w:rPr>
          <w:rFonts w:cs="Arial"/>
          <w:spacing w:val="-2"/>
          <w:lang w:val="fr-BE"/>
        </w:rPr>
        <w:t>(s)</w:t>
      </w:r>
      <w:r w:rsidRPr="000F2089">
        <w:rPr>
          <w:rFonts w:cs="Arial"/>
          <w:spacing w:val="-2"/>
          <w:lang w:val="fr-BE"/>
        </w:rPr>
        <w:t xml:space="preserve"> </w:t>
      </w:r>
      <w:r w:rsidRPr="000F2089">
        <w:rPr>
          <w:rFonts w:cs="Arial"/>
          <w:spacing w:val="-1"/>
          <w:lang w:val="fr-BE"/>
        </w:rPr>
        <w:t>de</w:t>
      </w:r>
      <w:r w:rsidRPr="000F2089">
        <w:rPr>
          <w:rFonts w:cs="Arial"/>
          <w:spacing w:val="-7"/>
          <w:lang w:val="fr-BE"/>
        </w:rPr>
        <w:t xml:space="preserve"> </w:t>
      </w:r>
      <w:r w:rsidRPr="000F2089">
        <w:rPr>
          <w:rFonts w:cs="Arial"/>
          <w:spacing w:val="-1"/>
          <w:lang w:val="fr-BE"/>
        </w:rPr>
        <w:t>la</w:t>
      </w:r>
      <w:r w:rsidRPr="000F2089">
        <w:rPr>
          <w:rFonts w:cs="Arial"/>
          <w:spacing w:val="-7"/>
          <w:lang w:val="fr-BE"/>
        </w:rPr>
        <w:t xml:space="preserve"> </w:t>
      </w:r>
      <w:r>
        <w:rPr>
          <w:rFonts w:cs="Arial"/>
          <w:spacing w:val="-7"/>
          <w:lang w:val="fr-BE"/>
        </w:rPr>
        <w:t xml:space="preserve">(des) </w:t>
      </w:r>
      <w:r w:rsidRPr="000F2089">
        <w:rPr>
          <w:rFonts w:cs="Arial"/>
          <w:spacing w:val="-1"/>
          <w:lang w:val="fr-BE"/>
        </w:rPr>
        <w:t>personne</w:t>
      </w:r>
      <w:r>
        <w:rPr>
          <w:rFonts w:cs="Arial"/>
          <w:spacing w:val="-1"/>
          <w:lang w:val="fr-BE"/>
        </w:rPr>
        <w:t>(s)</w:t>
      </w:r>
      <w:r w:rsidRPr="000F2089">
        <w:rPr>
          <w:rFonts w:cs="Arial"/>
          <w:spacing w:val="-7"/>
          <w:lang w:val="fr-BE"/>
        </w:rPr>
        <w:t xml:space="preserve"> </w:t>
      </w:r>
      <w:r w:rsidRPr="000F2089">
        <w:rPr>
          <w:rFonts w:cs="Arial"/>
          <w:spacing w:val="-1"/>
          <w:lang w:val="fr-BE"/>
        </w:rPr>
        <w:t>légalement</w:t>
      </w:r>
      <w:r w:rsidRPr="000F2089">
        <w:rPr>
          <w:rFonts w:cs="Arial"/>
          <w:spacing w:val="-6"/>
          <w:lang w:val="fr-BE"/>
        </w:rPr>
        <w:t xml:space="preserve"> </w:t>
      </w:r>
      <w:r w:rsidRPr="000F2089">
        <w:rPr>
          <w:rFonts w:cs="Arial"/>
          <w:spacing w:val="-2"/>
          <w:lang w:val="fr-BE"/>
        </w:rPr>
        <w:t>autorisée</w:t>
      </w:r>
      <w:r>
        <w:rPr>
          <w:rFonts w:cs="Arial"/>
          <w:spacing w:val="-2"/>
          <w:lang w:val="fr-BE"/>
        </w:rPr>
        <w:t>(s)</w:t>
      </w:r>
      <w:r w:rsidRPr="000F2089">
        <w:rPr>
          <w:rFonts w:cs="Arial"/>
          <w:spacing w:val="-2"/>
          <w:lang w:val="fr-BE"/>
        </w:rPr>
        <w:t xml:space="preserve"> </w:t>
      </w:r>
      <w:r w:rsidRPr="000F2089">
        <w:rPr>
          <w:rFonts w:cs="Arial"/>
          <w:lang w:val="fr-BE"/>
        </w:rPr>
        <w:t>à</w:t>
      </w:r>
      <w:r w:rsidRPr="000F2089">
        <w:rPr>
          <w:rFonts w:cs="Arial"/>
          <w:spacing w:val="-8"/>
          <w:lang w:val="fr-BE"/>
        </w:rPr>
        <w:t xml:space="preserve"> </w:t>
      </w:r>
      <w:r>
        <w:rPr>
          <w:rFonts w:cs="Arial"/>
          <w:spacing w:val="-1"/>
          <w:lang w:val="fr-BE"/>
        </w:rPr>
        <w:t>engager l’organisme :</w:t>
      </w:r>
    </w:p>
    <w:p w14:paraId="4FA026B1" w14:textId="77777777" w:rsidR="006D4895" w:rsidRPr="000F2089" w:rsidRDefault="006D4895" w:rsidP="000F2089">
      <w:pPr>
        <w:tabs>
          <w:tab w:val="left" w:pos="7938"/>
        </w:tabs>
        <w:spacing w:before="74"/>
        <w:ind w:left="0" w:right="427"/>
        <w:rPr>
          <w:rFonts w:eastAsia="Arial" w:cs="Arial"/>
          <w:lang w:val="fr-BE"/>
        </w:rPr>
      </w:pPr>
    </w:p>
    <w:p w14:paraId="4DF9387B" w14:textId="1EA9DD6F" w:rsidR="002D4B8E" w:rsidRDefault="00A13505" w:rsidP="000F2089">
      <w:pPr>
        <w:tabs>
          <w:tab w:val="left" w:pos="1089"/>
          <w:tab w:val="left" w:pos="4634"/>
          <w:tab w:val="left" w:pos="5068"/>
          <w:tab w:val="left" w:pos="5503"/>
          <w:tab w:val="left" w:pos="9088"/>
        </w:tabs>
        <w:spacing w:line="570" w:lineRule="auto"/>
        <w:ind w:left="0" w:right="388"/>
        <w:rPr>
          <w:rFonts w:cs="Arial"/>
          <w:spacing w:val="1"/>
          <w:lang w:val="fr-BE"/>
        </w:rPr>
      </w:pPr>
      <w:r w:rsidRPr="000F2089">
        <w:rPr>
          <w:rFonts w:cs="Arial"/>
          <w:spacing w:val="-1"/>
          <w:lang w:val="fr-BE"/>
        </w:rPr>
        <w:t>Fait</w:t>
      </w:r>
      <w:r w:rsidRPr="000F2089">
        <w:rPr>
          <w:rFonts w:cs="Arial"/>
          <w:spacing w:val="-6"/>
          <w:lang w:val="fr-BE"/>
        </w:rPr>
        <w:t xml:space="preserve"> </w:t>
      </w:r>
      <w:r w:rsidRPr="000F2089">
        <w:rPr>
          <w:rFonts w:cs="Arial"/>
          <w:lang w:val="fr-BE"/>
        </w:rPr>
        <w:t>à</w:t>
      </w:r>
      <w:r w:rsidRPr="000F2089">
        <w:rPr>
          <w:rFonts w:cs="Arial"/>
          <w:lang w:val="fr-BE"/>
        </w:rPr>
        <w:tab/>
      </w:r>
      <w:r w:rsidRPr="000F2089">
        <w:rPr>
          <w:rFonts w:cs="Arial"/>
          <w:u w:val="dotted" w:color="000000"/>
          <w:lang w:val="fr-BE"/>
        </w:rPr>
        <w:tab/>
      </w:r>
      <w:r w:rsidRPr="000F2089">
        <w:rPr>
          <w:rFonts w:cs="Arial"/>
          <w:lang w:val="fr-BE"/>
        </w:rPr>
        <w:tab/>
      </w:r>
      <w:r w:rsidR="002D4B8E">
        <w:rPr>
          <w:rFonts w:cs="Arial"/>
          <w:lang w:val="fr-BE"/>
        </w:rPr>
        <w:t xml:space="preserve"> </w:t>
      </w:r>
      <w:r w:rsidR="0055780C">
        <w:rPr>
          <w:rFonts w:cs="Arial"/>
          <w:spacing w:val="-1"/>
          <w:lang w:val="fr-BE"/>
        </w:rPr>
        <w:t>le</w:t>
      </w:r>
      <w:r w:rsidR="002D4B8E" w:rsidRPr="002D4B8E">
        <w:rPr>
          <w:rFonts w:cs="Arial"/>
          <w:spacing w:val="1"/>
          <w:lang w:val="fr-BE"/>
        </w:rPr>
        <w:t>……................................</w:t>
      </w:r>
    </w:p>
    <w:p w14:paraId="6CF89AE7" w14:textId="2EDEE5CD" w:rsidR="00A13505" w:rsidRPr="002D4B8E" w:rsidRDefault="002D4B8E" w:rsidP="000F2089">
      <w:pPr>
        <w:tabs>
          <w:tab w:val="left" w:pos="1089"/>
          <w:tab w:val="left" w:pos="4634"/>
          <w:tab w:val="left" w:pos="5068"/>
          <w:tab w:val="left" w:pos="5503"/>
          <w:tab w:val="left" w:pos="9088"/>
        </w:tabs>
        <w:spacing w:line="570" w:lineRule="auto"/>
        <w:ind w:left="0" w:right="388"/>
        <w:rPr>
          <w:rFonts w:cs="Arial"/>
          <w:spacing w:val="21"/>
          <w:lang w:val="fr-BE"/>
        </w:rPr>
      </w:pPr>
      <w:r>
        <w:rPr>
          <w:rFonts w:cs="Arial"/>
          <w:spacing w:val="21"/>
          <w:lang w:val="fr-BE"/>
        </w:rPr>
        <w:t>Nom</w:t>
      </w:r>
      <w:r w:rsidR="00A13505" w:rsidRPr="000F2089">
        <w:rPr>
          <w:rFonts w:cs="Arial"/>
          <w:spacing w:val="-1"/>
          <w:w w:val="95"/>
          <w:lang w:val="fr-BE"/>
        </w:rPr>
        <w:tab/>
      </w:r>
      <w:r w:rsidR="00A13505" w:rsidRPr="000F2089">
        <w:rPr>
          <w:rFonts w:cs="Arial"/>
          <w:spacing w:val="-1"/>
          <w:w w:val="95"/>
          <w:u w:val="dotted" w:color="000000"/>
          <w:lang w:val="fr-BE"/>
        </w:rPr>
        <w:tab/>
      </w:r>
      <w:r w:rsidR="00A13505" w:rsidRPr="000F2089">
        <w:rPr>
          <w:rFonts w:cs="Arial"/>
          <w:spacing w:val="-1"/>
          <w:w w:val="95"/>
          <w:lang w:val="fr-BE"/>
        </w:rPr>
        <w:tab/>
      </w:r>
      <w:r w:rsidR="00A13505" w:rsidRPr="000F2089">
        <w:rPr>
          <w:rFonts w:cs="Arial"/>
          <w:lang w:val="fr-BE"/>
        </w:rPr>
        <w:t xml:space="preserve">Qualité : </w:t>
      </w:r>
    </w:p>
    <w:p w14:paraId="7B95658E" w14:textId="77777777" w:rsidR="0055780C" w:rsidRPr="000F2089" w:rsidRDefault="0055780C" w:rsidP="0055780C">
      <w:pPr>
        <w:spacing w:before="74"/>
        <w:ind w:left="1197"/>
        <w:rPr>
          <w:rFonts w:eastAsia="Arial" w:cs="Arial"/>
          <w:lang w:val="fr-BE"/>
        </w:rPr>
      </w:pPr>
      <w:r w:rsidRPr="000F2089">
        <w:rPr>
          <w:rFonts w:cs="Arial"/>
          <w:noProof/>
          <w:lang w:val="fr-BE" w:eastAsia="fr-BE"/>
        </w:rPr>
        <mc:AlternateContent>
          <mc:Choice Requires="wpg">
            <w:drawing>
              <wp:anchor distT="0" distB="0" distL="114300" distR="114300" simplePos="0" relativeHeight="251672576" behindDoc="0" locked="0" layoutInCell="1" allowOverlap="1" wp14:anchorId="34798B98" wp14:editId="35ED0B61">
                <wp:simplePos x="0" y="0"/>
                <wp:positionH relativeFrom="page">
                  <wp:posOffset>1383665</wp:posOffset>
                </wp:positionH>
                <wp:positionV relativeFrom="paragraph">
                  <wp:posOffset>45085</wp:posOffset>
                </wp:positionV>
                <wp:extent cx="139700" cy="144780"/>
                <wp:effectExtent l="2540" t="6985" r="635" b="635"/>
                <wp:wrapNone/>
                <wp:docPr id="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4780"/>
                          <a:chOff x="2179" y="71"/>
                          <a:chExt cx="220" cy="228"/>
                        </a:xfrm>
                      </wpg:grpSpPr>
                      <wpg:grpSp>
                        <wpg:cNvPr id="73" name="Group 10"/>
                        <wpg:cNvGrpSpPr>
                          <a:grpSpLocks/>
                        </wpg:cNvGrpSpPr>
                        <wpg:grpSpPr bwMode="auto">
                          <a:xfrm>
                            <a:off x="2199" y="91"/>
                            <a:ext cx="180" cy="188"/>
                            <a:chOff x="2199" y="91"/>
                            <a:chExt cx="180" cy="188"/>
                          </a:xfrm>
                        </wpg:grpSpPr>
                        <wps:wsp>
                          <wps:cNvPr id="74" name="Freeform 11"/>
                          <wps:cNvSpPr>
                            <a:spLocks/>
                          </wps:cNvSpPr>
                          <wps:spPr bwMode="auto">
                            <a:xfrm>
                              <a:off x="2199" y="91"/>
                              <a:ext cx="180" cy="188"/>
                            </a:xfrm>
                            <a:custGeom>
                              <a:avLst/>
                              <a:gdLst>
                                <a:gd name="T0" fmla="+- 0 2199 2199"/>
                                <a:gd name="T1" fmla="*/ T0 w 180"/>
                                <a:gd name="T2" fmla="+- 0 278 91"/>
                                <a:gd name="T3" fmla="*/ 278 h 188"/>
                                <a:gd name="T4" fmla="+- 0 2378 2199"/>
                                <a:gd name="T5" fmla="*/ T4 w 180"/>
                                <a:gd name="T6" fmla="+- 0 278 91"/>
                                <a:gd name="T7" fmla="*/ 278 h 188"/>
                                <a:gd name="T8" fmla="+- 0 2378 2199"/>
                                <a:gd name="T9" fmla="*/ T8 w 180"/>
                                <a:gd name="T10" fmla="+- 0 91 91"/>
                                <a:gd name="T11" fmla="*/ 91 h 188"/>
                                <a:gd name="T12" fmla="+- 0 2199 2199"/>
                                <a:gd name="T13" fmla="*/ T12 w 180"/>
                                <a:gd name="T14" fmla="+- 0 91 91"/>
                                <a:gd name="T15" fmla="*/ 91 h 188"/>
                                <a:gd name="T16" fmla="+- 0 2199 2199"/>
                                <a:gd name="T17" fmla="*/ T16 w 180"/>
                                <a:gd name="T18" fmla="+- 0 278 91"/>
                                <a:gd name="T19" fmla="*/ 278 h 188"/>
                              </a:gdLst>
                              <a:ahLst/>
                              <a:cxnLst>
                                <a:cxn ang="0">
                                  <a:pos x="T1" y="T3"/>
                                </a:cxn>
                                <a:cxn ang="0">
                                  <a:pos x="T5" y="T7"/>
                                </a:cxn>
                                <a:cxn ang="0">
                                  <a:pos x="T9" y="T11"/>
                                </a:cxn>
                                <a:cxn ang="0">
                                  <a:pos x="T13" y="T15"/>
                                </a:cxn>
                                <a:cxn ang="0">
                                  <a:pos x="T17" y="T19"/>
                                </a:cxn>
                              </a:cxnLst>
                              <a:rect l="0" t="0" r="r" b="b"/>
                              <a:pathLst>
                                <a:path w="180" h="188">
                                  <a:moveTo>
                                    <a:pt x="0" y="187"/>
                                  </a:moveTo>
                                  <a:lnTo>
                                    <a:pt x="179" y="187"/>
                                  </a:lnTo>
                                  <a:lnTo>
                                    <a:pt x="179" y="0"/>
                                  </a:lnTo>
                                  <a:lnTo>
                                    <a:pt x="0" y="0"/>
                                  </a:lnTo>
                                  <a:lnTo>
                                    <a:pt x="0" y="1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
                        <wpg:cNvGrpSpPr>
                          <a:grpSpLocks/>
                        </wpg:cNvGrpSpPr>
                        <wpg:grpSpPr bwMode="auto">
                          <a:xfrm>
                            <a:off x="2189" y="81"/>
                            <a:ext cx="200" cy="208"/>
                            <a:chOff x="2189" y="81"/>
                            <a:chExt cx="200" cy="208"/>
                          </a:xfrm>
                        </wpg:grpSpPr>
                        <wps:wsp>
                          <wps:cNvPr id="76" name="Freeform 9"/>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
                        <wpg:cNvGrpSpPr>
                          <a:grpSpLocks/>
                        </wpg:cNvGrpSpPr>
                        <wpg:grpSpPr bwMode="auto">
                          <a:xfrm>
                            <a:off x="2189" y="81"/>
                            <a:ext cx="200" cy="208"/>
                            <a:chOff x="2189" y="81"/>
                            <a:chExt cx="200" cy="208"/>
                          </a:xfrm>
                        </wpg:grpSpPr>
                        <wps:wsp>
                          <wps:cNvPr id="78" name="Freeform 7"/>
                          <wps:cNvSpPr>
                            <a:spLocks/>
                          </wps:cNvSpPr>
                          <wps:spPr bwMode="auto">
                            <a:xfrm>
                              <a:off x="2189" y="81"/>
                              <a:ext cx="200" cy="208"/>
                            </a:xfrm>
                            <a:custGeom>
                              <a:avLst/>
                              <a:gdLst>
                                <a:gd name="T0" fmla="+- 0 2189 2189"/>
                                <a:gd name="T1" fmla="*/ T0 w 200"/>
                                <a:gd name="T2" fmla="+- 0 288 81"/>
                                <a:gd name="T3" fmla="*/ 288 h 208"/>
                                <a:gd name="T4" fmla="+- 0 2388 2189"/>
                                <a:gd name="T5" fmla="*/ T4 w 200"/>
                                <a:gd name="T6" fmla="+- 0 288 81"/>
                                <a:gd name="T7" fmla="*/ 288 h 208"/>
                                <a:gd name="T8" fmla="+- 0 2388 2189"/>
                                <a:gd name="T9" fmla="*/ T8 w 200"/>
                                <a:gd name="T10" fmla="+- 0 81 81"/>
                                <a:gd name="T11" fmla="*/ 81 h 208"/>
                                <a:gd name="T12" fmla="+- 0 2189 2189"/>
                                <a:gd name="T13" fmla="*/ T12 w 200"/>
                                <a:gd name="T14" fmla="+- 0 81 81"/>
                                <a:gd name="T15" fmla="*/ 81 h 208"/>
                                <a:gd name="T16" fmla="+- 0 2189 2189"/>
                                <a:gd name="T17" fmla="*/ T16 w 200"/>
                                <a:gd name="T18" fmla="+- 0 288 81"/>
                                <a:gd name="T19" fmla="*/ 288 h 208"/>
                              </a:gdLst>
                              <a:ahLst/>
                              <a:cxnLst>
                                <a:cxn ang="0">
                                  <a:pos x="T1" y="T3"/>
                                </a:cxn>
                                <a:cxn ang="0">
                                  <a:pos x="T5" y="T7"/>
                                </a:cxn>
                                <a:cxn ang="0">
                                  <a:pos x="T9" y="T11"/>
                                </a:cxn>
                                <a:cxn ang="0">
                                  <a:pos x="T13" y="T15"/>
                                </a:cxn>
                                <a:cxn ang="0">
                                  <a:pos x="T17" y="T19"/>
                                </a:cxn>
                              </a:cxnLst>
                              <a:rect l="0" t="0" r="r" b="b"/>
                              <a:pathLst>
                                <a:path w="200" h="208">
                                  <a:moveTo>
                                    <a:pt x="0" y="207"/>
                                  </a:moveTo>
                                  <a:lnTo>
                                    <a:pt x="199" y="207"/>
                                  </a:lnTo>
                                  <a:lnTo>
                                    <a:pt x="199"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8F1DD7" id="Group 5" o:spid="_x0000_s1026" style="position:absolute;margin-left:108.95pt;margin-top:3.55pt;width:11pt;height:11.4pt;z-index:251672576;mso-position-horizontal-relative:page" coordorigin="2179,71" coordsize="2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">
                <v:group id="Group 10" o:spid="_x0000_s1027" style="position:absolute;left:2199;top:91;width:180;height:188" coordorigin="2199,91"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 o:spid="_x0000_s1028" style="position:absolute;left:2199;top:91;width:180;height:188;visibility:visible;mso-wrap-style:square;v-text-anchor:top" coordsize="1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" path="m,187r179,l179,,,,,187xe" filled="f" strokeweight="1pt">
                    <v:path arrowok="t" o:connecttype="custom" o:connectlocs="0,278;179,278;179,91;0,91;0,278" o:connectangles="0,0,0,0,0"/>
                  </v:shape>
                </v:group>
                <v:group id="Group 8" o:spid="_x0000_s1029"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 o:spid="_x0000_s1030"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" path="m,207r199,l199,,,,,207xe" stroked="f">
                    <v:path arrowok="t" o:connecttype="custom" o:connectlocs="0,288;199,288;199,81;0,81;0,288" o:connectangles="0,0,0,0,0"/>
                  </v:shape>
                </v:group>
                <v:group id="Group 6" o:spid="_x0000_s1031" style="position:absolute;left:2189;top:81;width:200;height:208" coordorigin="2189,81"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 o:spid="_x0000_s1032" style="position:absolute;left:2189;top:81;width:200;height:208;visibility:visible;mso-wrap-style:square;v-text-anchor:top" coordsize="20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" path="m,207r199,l199,,,,,207xe" filled="f" strokeweight="1pt">
                    <v:path arrowok="t" o:connecttype="custom" o:connectlocs="0,288;199,288;199,81;0,81;0,288" o:connectangles="0,0,0,0,0"/>
                  </v:shape>
                </v:group>
                <w10:wrap anchorx="page"/>
              </v:group>
            </w:pict>
          </mc:Fallback>
        </mc:AlternateContent>
      </w:r>
      <w:r w:rsidRPr="000F2089">
        <w:rPr>
          <w:rFonts w:cs="Arial"/>
          <w:spacing w:val="-1"/>
          <w:lang w:val="fr-BE"/>
        </w:rPr>
        <w:t>Lu</w:t>
      </w:r>
      <w:r w:rsidRPr="000F2089">
        <w:rPr>
          <w:rFonts w:cs="Arial"/>
          <w:spacing w:val="-8"/>
          <w:lang w:val="fr-BE"/>
        </w:rPr>
        <w:t xml:space="preserve"> </w:t>
      </w:r>
      <w:r w:rsidRPr="000F2089">
        <w:rPr>
          <w:rFonts w:cs="Arial"/>
          <w:spacing w:val="-1"/>
          <w:lang w:val="fr-BE"/>
        </w:rPr>
        <w:t>et</w:t>
      </w:r>
      <w:r w:rsidRPr="000F2089">
        <w:rPr>
          <w:rFonts w:cs="Arial"/>
          <w:spacing w:val="-5"/>
          <w:lang w:val="fr-BE"/>
        </w:rPr>
        <w:t xml:space="preserve"> </w:t>
      </w:r>
      <w:r w:rsidRPr="000F2089">
        <w:rPr>
          <w:rFonts w:cs="Arial"/>
          <w:spacing w:val="-1"/>
          <w:lang w:val="fr-BE"/>
        </w:rPr>
        <w:t>approuvé,</w:t>
      </w:r>
    </w:p>
    <w:p w14:paraId="2D6605E7" w14:textId="77777777" w:rsidR="0055780C" w:rsidRPr="000F2089" w:rsidRDefault="0055780C" w:rsidP="0055780C">
      <w:pPr>
        <w:spacing w:before="4"/>
        <w:ind w:left="0"/>
        <w:rPr>
          <w:rFonts w:eastAsia="Arial" w:cs="Arial"/>
          <w:lang w:val="fr-BE"/>
        </w:rPr>
      </w:pPr>
    </w:p>
    <w:p w14:paraId="3DFD3893" w14:textId="77777777" w:rsidR="0055780C" w:rsidRPr="000F2089" w:rsidRDefault="0055780C" w:rsidP="0055780C">
      <w:pPr>
        <w:spacing w:before="74"/>
        <w:ind w:left="1197"/>
        <w:rPr>
          <w:rFonts w:eastAsia="Arial" w:cs="Arial"/>
          <w:lang w:val="fr-BE"/>
        </w:rPr>
      </w:pPr>
      <w:r w:rsidRPr="000F2089">
        <w:rPr>
          <w:rFonts w:cs="Arial"/>
          <w:spacing w:val="-1"/>
          <w:lang w:val="fr-BE"/>
        </w:rPr>
        <w:t>Signature</w:t>
      </w:r>
    </w:p>
    <w:p w14:paraId="36702815" w14:textId="77777777" w:rsidR="0055780C" w:rsidRPr="000F2089" w:rsidRDefault="0055780C" w:rsidP="0055780C">
      <w:pPr>
        <w:spacing w:before="11"/>
        <w:rPr>
          <w:rFonts w:eastAsia="Arial" w:cs="Arial"/>
          <w:lang w:val="fr-BE"/>
        </w:rPr>
      </w:pPr>
      <w:r w:rsidRPr="000F2089">
        <w:rPr>
          <w:rFonts w:eastAsia="Arial" w:cs="Arial"/>
          <w:noProof/>
          <w:lang w:val="fr-BE" w:eastAsia="fr-BE"/>
        </w:rPr>
        <mc:AlternateContent>
          <mc:Choice Requires="wpg">
            <w:drawing>
              <wp:inline distT="0" distB="0" distL="0" distR="0" wp14:anchorId="61DA54D0" wp14:editId="0FF4A1D5">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55BAA4"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07BE8ED1" w14:textId="77777777" w:rsidR="0055780C" w:rsidRPr="000F2089" w:rsidRDefault="0055780C" w:rsidP="0055780C">
      <w:pPr>
        <w:spacing w:line="200" w:lineRule="atLeast"/>
        <w:ind w:left="1214"/>
        <w:rPr>
          <w:rFonts w:eastAsia="Arial" w:cs="Arial"/>
        </w:rPr>
      </w:pPr>
    </w:p>
    <w:p w14:paraId="00CC9751" w14:textId="3A8AD836" w:rsidR="00A13505" w:rsidRPr="000F2089" w:rsidRDefault="00A13505" w:rsidP="00A13505">
      <w:pPr>
        <w:spacing w:before="11"/>
        <w:rPr>
          <w:rFonts w:eastAsia="Arial" w:cs="Arial"/>
          <w:lang w:val="fr-BE"/>
        </w:rPr>
      </w:pPr>
    </w:p>
    <w:p w14:paraId="43D5AF47" w14:textId="77777777" w:rsidR="00A13505" w:rsidRPr="000F2089" w:rsidRDefault="00A13505" w:rsidP="000F2089">
      <w:pPr>
        <w:spacing w:line="200" w:lineRule="atLeast"/>
        <w:ind w:left="1214"/>
        <w:rPr>
          <w:rFonts w:eastAsia="Arial" w:cs="Arial"/>
        </w:rPr>
      </w:pPr>
    </w:p>
    <w:p w14:paraId="77B2211D" w14:textId="77777777" w:rsidR="00A13505" w:rsidRPr="002D4B8E" w:rsidRDefault="00A13505" w:rsidP="00675163">
      <w:pPr>
        <w:ind w:left="0" w:right="-1"/>
        <w:rPr>
          <w:b/>
          <w:sz w:val="28"/>
          <w:szCs w:val="28"/>
          <w:lang w:val="fr-BE"/>
        </w:rPr>
      </w:pPr>
      <w:r w:rsidRPr="000F2089">
        <w:rPr>
          <w:rFonts w:cs="Arial"/>
          <w:spacing w:val="-1"/>
          <w:sz w:val="16"/>
          <w:szCs w:val="16"/>
          <w:lang w:val="fr-BE"/>
        </w:rPr>
        <w:t>En</w:t>
      </w:r>
      <w:r w:rsidRPr="000F2089">
        <w:rPr>
          <w:rFonts w:cs="Arial"/>
          <w:spacing w:val="-8"/>
          <w:sz w:val="16"/>
          <w:szCs w:val="16"/>
          <w:lang w:val="fr-BE"/>
        </w:rPr>
        <w:t xml:space="preserve"> </w:t>
      </w:r>
      <w:r w:rsidRPr="000F2089">
        <w:rPr>
          <w:rFonts w:cs="Arial"/>
          <w:spacing w:val="-1"/>
          <w:sz w:val="16"/>
          <w:szCs w:val="16"/>
          <w:lang w:val="fr-BE"/>
        </w:rPr>
        <w:t>cas</w:t>
      </w:r>
      <w:r w:rsidRPr="000F2089">
        <w:rPr>
          <w:rFonts w:cs="Arial"/>
          <w:spacing w:val="-8"/>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difficultés</w:t>
      </w:r>
      <w:r w:rsidRPr="000F2089">
        <w:rPr>
          <w:rFonts w:cs="Arial"/>
          <w:spacing w:val="-8"/>
          <w:sz w:val="16"/>
          <w:szCs w:val="16"/>
          <w:lang w:val="fr-BE"/>
        </w:rPr>
        <w:t xml:space="preserve"> </w:t>
      </w:r>
      <w:r w:rsidRPr="000F2089">
        <w:rPr>
          <w:rFonts w:cs="Arial"/>
          <w:spacing w:val="-1"/>
          <w:sz w:val="16"/>
          <w:szCs w:val="16"/>
          <w:lang w:val="fr-BE"/>
        </w:rPr>
        <w:t>pour</w:t>
      </w:r>
      <w:r w:rsidRPr="000F2089">
        <w:rPr>
          <w:rFonts w:cs="Arial"/>
          <w:spacing w:val="-7"/>
          <w:sz w:val="16"/>
          <w:szCs w:val="16"/>
          <w:lang w:val="fr-BE"/>
        </w:rPr>
        <w:t xml:space="preserve"> </w:t>
      </w:r>
      <w:r w:rsidRPr="000F2089">
        <w:rPr>
          <w:rFonts w:cs="Arial"/>
          <w:spacing w:val="-1"/>
          <w:sz w:val="16"/>
          <w:szCs w:val="16"/>
          <w:lang w:val="fr-BE"/>
        </w:rPr>
        <w:t>signer</w:t>
      </w:r>
      <w:r w:rsidRPr="000F2089">
        <w:rPr>
          <w:rFonts w:cs="Arial"/>
          <w:spacing w:val="-8"/>
          <w:sz w:val="16"/>
          <w:szCs w:val="16"/>
          <w:lang w:val="fr-BE"/>
        </w:rPr>
        <w:t xml:space="preserve"> </w:t>
      </w:r>
      <w:r w:rsidRPr="000F2089">
        <w:rPr>
          <w:rFonts w:cs="Arial"/>
          <w:spacing w:val="-1"/>
          <w:sz w:val="16"/>
          <w:szCs w:val="16"/>
          <w:lang w:val="fr-BE"/>
        </w:rPr>
        <w:t>électroniquement</w:t>
      </w:r>
      <w:r w:rsidRPr="000F2089">
        <w:rPr>
          <w:rFonts w:cs="Arial"/>
          <w:spacing w:val="-7"/>
          <w:sz w:val="16"/>
          <w:szCs w:val="16"/>
          <w:lang w:val="fr-BE"/>
        </w:rPr>
        <w:t xml:space="preserve"> </w:t>
      </w:r>
      <w:r w:rsidRPr="000F2089">
        <w:rPr>
          <w:rFonts w:cs="Arial"/>
          <w:spacing w:val="-1"/>
          <w:sz w:val="16"/>
          <w:szCs w:val="16"/>
          <w:lang w:val="fr-BE"/>
        </w:rPr>
        <w:t>ce</w:t>
      </w:r>
      <w:r w:rsidRPr="000F2089">
        <w:rPr>
          <w:rFonts w:cs="Arial"/>
          <w:spacing w:val="-8"/>
          <w:sz w:val="16"/>
          <w:szCs w:val="16"/>
          <w:lang w:val="fr-BE"/>
        </w:rPr>
        <w:t xml:space="preserve"> </w:t>
      </w:r>
      <w:r w:rsidRPr="000F2089">
        <w:rPr>
          <w:rFonts w:cs="Arial"/>
          <w:spacing w:val="-1"/>
          <w:sz w:val="16"/>
          <w:szCs w:val="16"/>
          <w:lang w:val="fr-BE"/>
        </w:rPr>
        <w:t>formulaire,</w:t>
      </w:r>
      <w:r w:rsidRPr="000F2089">
        <w:rPr>
          <w:rFonts w:cs="Arial"/>
          <w:spacing w:val="-7"/>
          <w:sz w:val="16"/>
          <w:szCs w:val="16"/>
          <w:lang w:val="fr-BE"/>
        </w:rPr>
        <w:t xml:space="preserve"> vous pouvez </w:t>
      </w:r>
      <w:r w:rsidRPr="000F2089">
        <w:rPr>
          <w:rFonts w:cs="Arial"/>
          <w:spacing w:val="-1"/>
          <w:sz w:val="16"/>
          <w:szCs w:val="16"/>
          <w:lang w:val="fr-BE"/>
        </w:rPr>
        <w:t>utiliser</w:t>
      </w:r>
      <w:r w:rsidRPr="000F2089">
        <w:rPr>
          <w:rFonts w:cs="Arial"/>
          <w:spacing w:val="-6"/>
          <w:sz w:val="16"/>
          <w:szCs w:val="16"/>
          <w:lang w:val="fr-BE"/>
        </w:rPr>
        <w:t xml:space="preserve"> </w:t>
      </w:r>
      <w:r w:rsidRPr="000F2089">
        <w:rPr>
          <w:rFonts w:cs="Arial"/>
          <w:spacing w:val="-1"/>
          <w:sz w:val="16"/>
          <w:szCs w:val="16"/>
          <w:lang w:val="fr-BE"/>
        </w:rPr>
        <w:t>le</w:t>
      </w:r>
      <w:r w:rsidRPr="000F2089">
        <w:rPr>
          <w:rFonts w:cs="Arial"/>
          <w:spacing w:val="-6"/>
          <w:sz w:val="16"/>
          <w:szCs w:val="16"/>
          <w:lang w:val="fr-BE"/>
        </w:rPr>
        <w:t xml:space="preserve"> </w:t>
      </w:r>
      <w:r w:rsidRPr="000F2089">
        <w:rPr>
          <w:rFonts w:cs="Arial"/>
          <w:spacing w:val="-2"/>
          <w:sz w:val="16"/>
          <w:szCs w:val="16"/>
          <w:lang w:val="fr-BE"/>
        </w:rPr>
        <w:t>service</w:t>
      </w:r>
      <w:r w:rsidRPr="000F2089">
        <w:rPr>
          <w:rFonts w:cs="Arial"/>
          <w:spacing w:val="43"/>
          <w:sz w:val="16"/>
          <w:szCs w:val="16"/>
          <w:lang w:val="fr-BE"/>
        </w:rPr>
        <w:t xml:space="preserve"> </w:t>
      </w:r>
      <w:hyperlink r:id="rId22">
        <w:r w:rsidRPr="000F2089">
          <w:rPr>
            <w:rFonts w:cs="Arial"/>
            <w:color w:val="0000FF"/>
            <w:spacing w:val="-1"/>
            <w:sz w:val="16"/>
            <w:szCs w:val="16"/>
            <w:u w:val="single" w:color="0000FF"/>
            <w:lang w:val="fr-BE"/>
          </w:rPr>
          <w:t>http://sign.belgium.be/</w:t>
        </w:r>
      </w:hyperlink>
      <w:r w:rsidRPr="000F2089">
        <w:rPr>
          <w:rFonts w:cs="Arial"/>
          <w:color w:val="0000FF"/>
          <w:spacing w:val="24"/>
          <w:w w:val="99"/>
          <w:sz w:val="16"/>
          <w:szCs w:val="16"/>
          <w:lang w:val="fr-BE"/>
        </w:rPr>
        <w:t xml:space="preserve"> </w:t>
      </w:r>
      <w:r w:rsidRPr="000F2089">
        <w:rPr>
          <w:rFonts w:cs="Arial"/>
          <w:spacing w:val="-1"/>
          <w:sz w:val="16"/>
          <w:szCs w:val="16"/>
          <w:lang w:val="fr-BE"/>
        </w:rPr>
        <w:t>La</w:t>
      </w:r>
      <w:r w:rsidRPr="000F2089">
        <w:rPr>
          <w:rFonts w:cs="Arial"/>
          <w:spacing w:val="-7"/>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qui</w:t>
      </w:r>
      <w:r w:rsidRPr="000F2089">
        <w:rPr>
          <w:rFonts w:cs="Arial"/>
          <w:spacing w:val="-6"/>
          <w:sz w:val="16"/>
          <w:szCs w:val="16"/>
          <w:lang w:val="fr-BE"/>
        </w:rPr>
        <w:t xml:space="preserve"> </w:t>
      </w:r>
      <w:r w:rsidRPr="000F2089">
        <w:rPr>
          <w:rFonts w:cs="Arial"/>
          <w:spacing w:val="-1"/>
          <w:sz w:val="16"/>
          <w:szCs w:val="16"/>
          <w:lang w:val="fr-BE"/>
        </w:rPr>
        <w:t>est</w:t>
      </w:r>
      <w:r w:rsidRPr="000F2089">
        <w:rPr>
          <w:rFonts w:cs="Arial"/>
          <w:spacing w:val="-6"/>
          <w:sz w:val="16"/>
          <w:szCs w:val="16"/>
          <w:lang w:val="fr-BE"/>
        </w:rPr>
        <w:t xml:space="preserve"> </w:t>
      </w:r>
      <w:r w:rsidRPr="000F2089">
        <w:rPr>
          <w:rFonts w:cs="Arial"/>
          <w:spacing w:val="-1"/>
          <w:sz w:val="16"/>
          <w:szCs w:val="16"/>
          <w:lang w:val="fr-BE"/>
        </w:rPr>
        <w:t>réalisée</w:t>
      </w:r>
      <w:r w:rsidRPr="000F2089">
        <w:rPr>
          <w:rFonts w:cs="Arial"/>
          <w:spacing w:val="-7"/>
          <w:sz w:val="16"/>
          <w:szCs w:val="16"/>
          <w:lang w:val="fr-BE"/>
        </w:rPr>
        <w:t xml:space="preserve"> </w:t>
      </w:r>
      <w:r w:rsidRPr="000F2089">
        <w:rPr>
          <w:rFonts w:cs="Arial"/>
          <w:spacing w:val="-1"/>
          <w:sz w:val="16"/>
          <w:szCs w:val="16"/>
          <w:lang w:val="fr-BE"/>
        </w:rPr>
        <w:t>de</w:t>
      </w:r>
      <w:r w:rsidRPr="000F2089">
        <w:rPr>
          <w:rFonts w:cs="Arial"/>
          <w:spacing w:val="-7"/>
          <w:sz w:val="16"/>
          <w:szCs w:val="16"/>
          <w:lang w:val="fr-BE"/>
        </w:rPr>
        <w:t xml:space="preserve"> </w:t>
      </w:r>
      <w:r w:rsidRPr="000F2089">
        <w:rPr>
          <w:rFonts w:cs="Arial"/>
          <w:spacing w:val="-1"/>
          <w:sz w:val="16"/>
          <w:szCs w:val="16"/>
          <w:lang w:val="fr-BE"/>
        </w:rPr>
        <w:t>cette</w:t>
      </w:r>
      <w:r w:rsidRPr="000F2089">
        <w:rPr>
          <w:rFonts w:cs="Arial"/>
          <w:spacing w:val="-6"/>
          <w:sz w:val="16"/>
          <w:szCs w:val="16"/>
          <w:lang w:val="fr-BE"/>
        </w:rPr>
        <w:t xml:space="preserve"> </w:t>
      </w:r>
      <w:r w:rsidRPr="000F2089">
        <w:rPr>
          <w:rFonts w:cs="Arial"/>
          <w:spacing w:val="-1"/>
          <w:sz w:val="16"/>
          <w:szCs w:val="16"/>
          <w:lang w:val="fr-BE"/>
        </w:rPr>
        <w:t>manière</w:t>
      </w:r>
      <w:r w:rsidRPr="000F2089">
        <w:rPr>
          <w:rFonts w:cs="Arial"/>
          <w:spacing w:val="-4"/>
          <w:sz w:val="16"/>
          <w:szCs w:val="16"/>
          <w:lang w:val="fr-BE"/>
        </w:rPr>
        <w:t xml:space="preserve"> </w:t>
      </w:r>
      <w:r w:rsidRPr="000F2089">
        <w:rPr>
          <w:rFonts w:cs="Arial"/>
          <w:spacing w:val="-1"/>
          <w:sz w:val="16"/>
          <w:szCs w:val="16"/>
          <w:lang w:val="fr-BE"/>
        </w:rPr>
        <w:t>est</w:t>
      </w:r>
      <w:r w:rsidRPr="000F2089">
        <w:rPr>
          <w:rFonts w:cs="Arial"/>
          <w:spacing w:val="-7"/>
          <w:sz w:val="16"/>
          <w:szCs w:val="16"/>
          <w:lang w:val="fr-BE"/>
        </w:rPr>
        <w:t xml:space="preserve"> </w:t>
      </w:r>
      <w:r w:rsidRPr="000F2089">
        <w:rPr>
          <w:rFonts w:cs="Arial"/>
          <w:spacing w:val="-1"/>
          <w:sz w:val="16"/>
          <w:szCs w:val="16"/>
          <w:lang w:val="fr-BE"/>
        </w:rPr>
        <w:t>légalement</w:t>
      </w:r>
      <w:r w:rsidRPr="000F2089">
        <w:rPr>
          <w:rFonts w:cs="Arial"/>
          <w:spacing w:val="-7"/>
          <w:sz w:val="16"/>
          <w:szCs w:val="16"/>
          <w:lang w:val="fr-BE"/>
        </w:rPr>
        <w:t xml:space="preserve"> </w:t>
      </w:r>
      <w:r w:rsidRPr="000F2089">
        <w:rPr>
          <w:rFonts w:cs="Arial"/>
          <w:spacing w:val="-1"/>
          <w:sz w:val="16"/>
          <w:szCs w:val="16"/>
          <w:lang w:val="fr-BE"/>
        </w:rPr>
        <w:t>assimilée</w:t>
      </w:r>
      <w:r w:rsidRPr="000F2089">
        <w:rPr>
          <w:rFonts w:cs="Arial"/>
          <w:spacing w:val="-6"/>
          <w:sz w:val="16"/>
          <w:szCs w:val="16"/>
          <w:lang w:val="fr-BE"/>
        </w:rPr>
        <w:t xml:space="preserve"> </w:t>
      </w:r>
      <w:r w:rsidRPr="000F2089">
        <w:rPr>
          <w:rFonts w:cs="Arial"/>
          <w:sz w:val="16"/>
          <w:szCs w:val="16"/>
          <w:lang w:val="fr-BE"/>
        </w:rPr>
        <w:t>à</w:t>
      </w:r>
      <w:r w:rsidRPr="000F2089">
        <w:rPr>
          <w:rFonts w:cs="Arial"/>
          <w:spacing w:val="-5"/>
          <w:sz w:val="16"/>
          <w:szCs w:val="16"/>
          <w:lang w:val="fr-BE"/>
        </w:rPr>
        <w:t xml:space="preserve"> </w:t>
      </w:r>
      <w:r w:rsidRPr="000F2089">
        <w:rPr>
          <w:rFonts w:cs="Arial"/>
          <w:spacing w:val="-1"/>
          <w:sz w:val="16"/>
          <w:szCs w:val="16"/>
          <w:lang w:val="fr-BE"/>
        </w:rPr>
        <w:t>une</w:t>
      </w:r>
      <w:r w:rsidRPr="000F2089">
        <w:rPr>
          <w:rFonts w:cs="Arial"/>
          <w:spacing w:val="-5"/>
          <w:sz w:val="16"/>
          <w:szCs w:val="16"/>
          <w:lang w:val="fr-BE"/>
        </w:rPr>
        <w:t xml:space="preserve"> </w:t>
      </w:r>
      <w:r w:rsidRPr="000F2089">
        <w:rPr>
          <w:rFonts w:cs="Arial"/>
          <w:spacing w:val="-1"/>
          <w:sz w:val="16"/>
          <w:szCs w:val="16"/>
          <w:lang w:val="fr-BE"/>
        </w:rPr>
        <w:t>signature</w:t>
      </w:r>
      <w:r w:rsidRPr="000F2089">
        <w:rPr>
          <w:rFonts w:cs="Arial"/>
          <w:spacing w:val="-7"/>
          <w:sz w:val="16"/>
          <w:szCs w:val="16"/>
          <w:lang w:val="fr-BE"/>
        </w:rPr>
        <w:t xml:space="preserve"> </w:t>
      </w:r>
      <w:r w:rsidRPr="000F2089">
        <w:rPr>
          <w:rFonts w:cs="Arial"/>
          <w:spacing w:val="-1"/>
          <w:sz w:val="16"/>
          <w:szCs w:val="16"/>
          <w:lang w:val="fr-BE"/>
        </w:rPr>
        <w:t>manuscrite.</w:t>
      </w:r>
    </w:p>
    <w:p w14:paraId="43559060" w14:textId="77777777" w:rsidR="000D27AA" w:rsidRDefault="000D27AA" w:rsidP="008A1332">
      <w:pPr>
        <w:widowControl/>
        <w:suppressAutoHyphens w:val="0"/>
        <w:spacing w:after="200" w:line="276" w:lineRule="auto"/>
        <w:ind w:left="0" w:right="0"/>
        <w:jc w:val="left"/>
      </w:pPr>
    </w:p>
    <w:sectPr w:rsidR="000D27AA" w:rsidSect="000F2089">
      <w:footerReference w:type="default" r:id="rId23"/>
      <w:footerReference w:type="first" r:id="rId24"/>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CE55" w14:textId="77777777" w:rsidR="00CD64B8" w:rsidRDefault="00CD64B8">
      <w:r>
        <w:separator/>
      </w:r>
    </w:p>
  </w:endnote>
  <w:endnote w:type="continuationSeparator" w:id="0">
    <w:p w14:paraId="4ED0C5D1" w14:textId="77777777" w:rsidR="00CD64B8" w:rsidRDefault="00CD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2820"/>
      <w:docPartObj>
        <w:docPartGallery w:val="Page Numbers (Bottom of Page)"/>
        <w:docPartUnique/>
      </w:docPartObj>
    </w:sdtPr>
    <w:sdtEndPr>
      <w:rPr>
        <w:noProof/>
      </w:rPr>
    </w:sdtEndPr>
    <w:sdtContent>
      <w:p w14:paraId="71261563" w14:textId="0DC32E92" w:rsidR="00D459F6" w:rsidRDefault="00D459F6"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21FE10A4" wp14:editId="2AD11CFA">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45F">
          <w:rPr>
            <w:sz w:val="16"/>
            <w:lang w:val="fr-BE"/>
          </w:rPr>
          <w:t xml:space="preserve">Appel à </w:t>
        </w:r>
        <w:r>
          <w:rPr>
            <w:sz w:val="16"/>
            <w:lang w:val="fr-BE"/>
          </w:rPr>
          <w:t>p</w:t>
        </w:r>
        <w:r w:rsidRPr="0011445F">
          <w:rPr>
            <w:sz w:val="16"/>
            <w:lang w:val="fr-BE"/>
          </w:rPr>
          <w:t>rojet</w:t>
        </w:r>
        <w:r>
          <w:rPr>
            <w:sz w:val="16"/>
            <w:lang w:val="fr-BE"/>
          </w:rPr>
          <w:t>s</w:t>
        </w:r>
        <w:r w:rsidRPr="0011445F">
          <w:rPr>
            <w:sz w:val="16"/>
            <w:lang w:val="fr-BE"/>
          </w:rPr>
          <w:t xml:space="preserve"> </w:t>
        </w:r>
        <w:r>
          <w:rPr>
            <w:sz w:val="16"/>
            <w:lang w:val="fr-BE"/>
          </w:rPr>
          <w:t>« be circular – be Brussels » 20</w:t>
        </w:r>
        <w:r w:rsidR="003D2652">
          <w:rPr>
            <w:sz w:val="16"/>
            <w:lang w:val="fr-BE"/>
          </w:rPr>
          <w:t>2</w:t>
        </w:r>
        <w:r w:rsidR="009F3C91">
          <w:rPr>
            <w:sz w:val="16"/>
            <w:lang w:val="fr-BE"/>
          </w:rPr>
          <w:t>1</w:t>
        </w:r>
      </w:p>
      <w:p w14:paraId="5D0F5C31" w14:textId="4DC1CB9C" w:rsidR="00D459F6" w:rsidRPr="005555C9" w:rsidRDefault="00D459F6" w:rsidP="005555C9">
        <w:pPr>
          <w:pStyle w:val="Footer"/>
          <w:tabs>
            <w:tab w:val="clear" w:pos="6238"/>
            <w:tab w:val="right" w:pos="9498"/>
          </w:tabs>
          <w:ind w:left="284" w:right="0"/>
          <w:rPr>
            <w:sz w:val="16"/>
            <w:lang w:val="fr-BE"/>
          </w:rPr>
        </w:pPr>
        <w:r w:rsidRPr="0011445F">
          <w:rPr>
            <w:sz w:val="16"/>
            <w:lang w:val="fr-BE"/>
          </w:rPr>
          <w:tab/>
          <w:t xml:space="preserve">Version du </w:t>
        </w:r>
        <w:r w:rsidRPr="0011445F">
          <w:rPr>
            <w:sz w:val="16"/>
            <w:lang w:val="fr-BE"/>
          </w:rPr>
          <w:fldChar w:fldCharType="begin"/>
        </w:r>
        <w:r w:rsidRPr="0011445F">
          <w:rPr>
            <w:sz w:val="16"/>
            <w:lang w:val="fr-BE"/>
          </w:rPr>
          <w:instrText xml:space="preserve"> TIME \@ "d MMMM yyyy" </w:instrText>
        </w:r>
        <w:r w:rsidRPr="0011445F">
          <w:rPr>
            <w:sz w:val="16"/>
            <w:lang w:val="fr-BE"/>
          </w:rPr>
          <w:fldChar w:fldCharType="separate"/>
        </w:r>
        <w:r w:rsidR="00AF32CA">
          <w:rPr>
            <w:noProof/>
            <w:sz w:val="16"/>
            <w:lang w:val="fr-BE"/>
          </w:rPr>
          <w:t>24 février 2021</w:t>
        </w:r>
        <w:r w:rsidRPr="0011445F">
          <w:rPr>
            <w:sz w:val="16"/>
            <w:lang w:val="fr-BE"/>
          </w:rPr>
          <w:fldChar w:fldCharType="end"/>
        </w:r>
        <w:r w:rsidRPr="0011445F">
          <w:rPr>
            <w:sz w:val="16"/>
            <w:lang w:val="fr-BE"/>
          </w:rPr>
          <w:t xml:space="preserve"> –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C22DAF" w:rsidRPr="00C22DAF">
          <w:rPr>
            <w:noProof/>
            <w:sz w:val="16"/>
          </w:rPr>
          <w:t>2</w:t>
        </w:r>
        <w:r w:rsidRPr="0011445F">
          <w:rPr>
            <w:sz w:val="16"/>
            <w:lang w:val="fr-BE"/>
          </w:rPr>
          <w:fldChar w:fldCharType="end"/>
        </w:r>
      </w:p>
    </w:sdtContent>
  </w:sdt>
  <w:p w14:paraId="3150ACED" w14:textId="77777777" w:rsidR="00D459F6" w:rsidRDefault="00D4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C856" w14:textId="77777777" w:rsidR="00D459F6" w:rsidRPr="0011445F" w:rsidRDefault="00D459F6" w:rsidP="005B7D8B">
    <w:pPr>
      <w:pStyle w:val="Footer"/>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9ED8" w14:textId="77777777" w:rsidR="00CD64B8" w:rsidRDefault="00CD64B8">
      <w:r>
        <w:separator/>
      </w:r>
    </w:p>
  </w:footnote>
  <w:footnote w:type="continuationSeparator" w:id="0">
    <w:p w14:paraId="64A0CAF3" w14:textId="77777777" w:rsidR="00CD64B8" w:rsidRDefault="00CD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32"/>
    <w:multiLevelType w:val="hybridMultilevel"/>
    <w:tmpl w:val="958246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0E922BE9"/>
    <w:multiLevelType w:val="hybridMultilevel"/>
    <w:tmpl w:val="7B7E1606"/>
    <w:lvl w:ilvl="0" w:tplc="E0084FC8">
      <w:numFmt w:val="bullet"/>
      <w:lvlText w:val="-"/>
      <w:lvlJc w:val="left"/>
      <w:pPr>
        <w:ind w:left="1080" w:hanging="360"/>
      </w:pPr>
      <w:rPr>
        <w:rFonts w:ascii="Arial Narrow" w:eastAsia="Calibri" w:hAnsi="Arial Narro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1D0983"/>
    <w:multiLevelType w:val="hybridMultilevel"/>
    <w:tmpl w:val="7A940E7A"/>
    <w:lvl w:ilvl="0" w:tplc="0E8C64B8">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FA533A"/>
    <w:multiLevelType w:val="hybridMultilevel"/>
    <w:tmpl w:val="46E409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E07AD9"/>
    <w:multiLevelType w:val="hybridMultilevel"/>
    <w:tmpl w:val="3B467A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151B47"/>
    <w:multiLevelType w:val="hybridMultilevel"/>
    <w:tmpl w:val="958246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09926E1"/>
    <w:multiLevelType w:val="hybridMultilevel"/>
    <w:tmpl w:val="5A221F18"/>
    <w:lvl w:ilvl="0" w:tplc="5BA2C378">
      <w:start w:val="1"/>
      <w:numFmt w:val="decimal"/>
      <w:lvlText w:val="%1."/>
      <w:lvlJc w:val="left"/>
      <w:pPr>
        <w:ind w:left="360" w:hanging="360"/>
      </w:pPr>
      <w:rPr>
        <w:rFonts w:hint="default"/>
        <w:b/>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09A3631"/>
    <w:multiLevelType w:val="multilevel"/>
    <w:tmpl w:val="8EB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000C9"/>
    <w:multiLevelType w:val="hybridMultilevel"/>
    <w:tmpl w:val="FC2269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9E0770A"/>
    <w:multiLevelType w:val="hybridMultilevel"/>
    <w:tmpl w:val="D7D256AE"/>
    <w:lvl w:ilvl="0" w:tplc="C4360766">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39F70270"/>
    <w:multiLevelType w:val="hybridMultilevel"/>
    <w:tmpl w:val="75EECF96"/>
    <w:lvl w:ilvl="0" w:tplc="D9B8EC2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5B26F5"/>
    <w:multiLevelType w:val="hybridMultilevel"/>
    <w:tmpl w:val="0F7458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0A5A2B"/>
    <w:multiLevelType w:val="multilevel"/>
    <w:tmpl w:val="265CF40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19A01F6"/>
    <w:multiLevelType w:val="hybridMultilevel"/>
    <w:tmpl w:val="BD6A439C"/>
    <w:lvl w:ilvl="0" w:tplc="15CA2558">
      <w:start w:val="5"/>
      <w:numFmt w:val="decimal"/>
      <w:lvlText w:val="%1."/>
      <w:lvlJc w:val="left"/>
      <w:pPr>
        <w:ind w:left="469" w:hanging="360"/>
        <w:jc w:val="right"/>
      </w:pPr>
      <w:rPr>
        <w:rFonts w:ascii="Arial" w:eastAsia="Arial" w:hAnsi="Arial" w:hint="default"/>
        <w:b/>
        <w:bCs/>
        <w:w w:val="99"/>
        <w:sz w:val="24"/>
        <w:szCs w:val="24"/>
      </w:rPr>
    </w:lvl>
    <w:lvl w:ilvl="1" w:tplc="FCB2CDB6">
      <w:start w:val="1"/>
      <w:numFmt w:val="bullet"/>
      <w:lvlText w:val="•"/>
      <w:lvlJc w:val="left"/>
      <w:pPr>
        <w:ind w:left="1330" w:hanging="360"/>
      </w:pPr>
      <w:rPr>
        <w:rFonts w:hint="default"/>
      </w:rPr>
    </w:lvl>
    <w:lvl w:ilvl="2" w:tplc="651C4562">
      <w:start w:val="1"/>
      <w:numFmt w:val="bullet"/>
      <w:lvlText w:val="•"/>
      <w:lvlJc w:val="left"/>
      <w:pPr>
        <w:ind w:left="2191" w:hanging="360"/>
      </w:pPr>
      <w:rPr>
        <w:rFonts w:hint="default"/>
      </w:rPr>
    </w:lvl>
    <w:lvl w:ilvl="3" w:tplc="3CF27ACE">
      <w:start w:val="1"/>
      <w:numFmt w:val="bullet"/>
      <w:lvlText w:val="•"/>
      <w:lvlJc w:val="left"/>
      <w:pPr>
        <w:ind w:left="3052" w:hanging="360"/>
      </w:pPr>
      <w:rPr>
        <w:rFonts w:hint="default"/>
      </w:rPr>
    </w:lvl>
    <w:lvl w:ilvl="4" w:tplc="A094DB60">
      <w:start w:val="1"/>
      <w:numFmt w:val="bullet"/>
      <w:lvlText w:val="•"/>
      <w:lvlJc w:val="left"/>
      <w:pPr>
        <w:ind w:left="3913" w:hanging="360"/>
      </w:pPr>
      <w:rPr>
        <w:rFonts w:hint="default"/>
      </w:rPr>
    </w:lvl>
    <w:lvl w:ilvl="5" w:tplc="AE4AC3A4">
      <w:start w:val="1"/>
      <w:numFmt w:val="bullet"/>
      <w:lvlText w:val="•"/>
      <w:lvlJc w:val="left"/>
      <w:pPr>
        <w:ind w:left="4774" w:hanging="360"/>
      </w:pPr>
      <w:rPr>
        <w:rFonts w:hint="default"/>
      </w:rPr>
    </w:lvl>
    <w:lvl w:ilvl="6" w:tplc="F4D88F6E">
      <w:start w:val="1"/>
      <w:numFmt w:val="bullet"/>
      <w:lvlText w:val="•"/>
      <w:lvlJc w:val="left"/>
      <w:pPr>
        <w:ind w:left="5635" w:hanging="360"/>
      </w:pPr>
      <w:rPr>
        <w:rFonts w:hint="default"/>
      </w:rPr>
    </w:lvl>
    <w:lvl w:ilvl="7" w:tplc="E90E3E6C">
      <w:start w:val="1"/>
      <w:numFmt w:val="bullet"/>
      <w:lvlText w:val="•"/>
      <w:lvlJc w:val="left"/>
      <w:pPr>
        <w:ind w:left="6496" w:hanging="360"/>
      </w:pPr>
      <w:rPr>
        <w:rFonts w:hint="default"/>
      </w:rPr>
    </w:lvl>
    <w:lvl w:ilvl="8" w:tplc="19CC197E">
      <w:start w:val="1"/>
      <w:numFmt w:val="bullet"/>
      <w:lvlText w:val="•"/>
      <w:lvlJc w:val="left"/>
      <w:pPr>
        <w:ind w:left="7357" w:hanging="360"/>
      </w:pPr>
      <w:rPr>
        <w:rFonts w:hint="default"/>
      </w:rPr>
    </w:lvl>
  </w:abstractNum>
  <w:abstractNum w:abstractNumId="16" w15:restartNumberingAfterBreak="0">
    <w:nsid w:val="44924653"/>
    <w:multiLevelType w:val="hybridMultilevel"/>
    <w:tmpl w:val="89306C26"/>
    <w:lvl w:ilvl="0" w:tplc="5EF67082">
      <w:start w:val="1"/>
      <w:numFmt w:val="bullet"/>
      <w:lvlText w:val="-"/>
      <w:lvlJc w:val="left"/>
      <w:pPr>
        <w:ind w:left="1211" w:hanging="360"/>
      </w:pPr>
      <w:rPr>
        <w:rFonts w:ascii="Arial" w:eastAsia="Times" w:hAnsi="Arial" w:cs="Aria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7" w15:restartNumberingAfterBreak="0">
    <w:nsid w:val="44AA7EC6"/>
    <w:multiLevelType w:val="hybridMultilevel"/>
    <w:tmpl w:val="68923CAA"/>
    <w:lvl w:ilvl="0" w:tplc="0E8C64B8">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140091"/>
    <w:multiLevelType w:val="hybridMultilevel"/>
    <w:tmpl w:val="B4048068"/>
    <w:lvl w:ilvl="0" w:tplc="274C0DCA">
      <w:numFmt w:val="bullet"/>
      <w:lvlText w:val="-"/>
      <w:lvlJc w:val="left"/>
      <w:pPr>
        <w:ind w:left="1770" w:hanging="360"/>
      </w:pPr>
      <w:rPr>
        <w:rFonts w:ascii="Arial" w:eastAsia="Times"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519E6BD9"/>
    <w:multiLevelType w:val="hybridMultilevel"/>
    <w:tmpl w:val="2F00686C"/>
    <w:lvl w:ilvl="0" w:tplc="26FE2378">
      <w:start w:val="4"/>
      <w:numFmt w:val="bullet"/>
      <w:lvlText w:val="-"/>
      <w:lvlJc w:val="left"/>
      <w:pPr>
        <w:ind w:left="1770" w:hanging="360"/>
      </w:pPr>
      <w:rPr>
        <w:rFonts w:ascii="Arial" w:eastAsia="Times" w:hAnsi="Arial" w:cs="Arial"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21" w15:restartNumberingAfterBreak="0">
    <w:nsid w:val="53BD3D1E"/>
    <w:multiLevelType w:val="hybridMultilevel"/>
    <w:tmpl w:val="7802638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8267F60"/>
    <w:multiLevelType w:val="hybridMultilevel"/>
    <w:tmpl w:val="A7FA95A6"/>
    <w:lvl w:ilvl="0" w:tplc="E0084FC8">
      <w:numFmt w:val="bullet"/>
      <w:lvlText w:val="-"/>
      <w:lvlJc w:val="left"/>
      <w:pPr>
        <w:ind w:left="1080" w:hanging="360"/>
      </w:pPr>
      <w:rPr>
        <w:rFonts w:ascii="Arial Narrow" w:eastAsia="Calibri"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AA70313"/>
    <w:multiLevelType w:val="hybridMultilevel"/>
    <w:tmpl w:val="243ED1EC"/>
    <w:lvl w:ilvl="0" w:tplc="E0084FC8">
      <w:numFmt w:val="bullet"/>
      <w:lvlText w:val="-"/>
      <w:lvlJc w:val="left"/>
      <w:pPr>
        <w:ind w:left="1776" w:hanging="360"/>
      </w:pPr>
      <w:rPr>
        <w:rFonts w:ascii="Arial Narrow" w:eastAsiaTheme="minorHAnsi" w:hAnsi="Arial Narrow" w:cstheme="minorBidi"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4" w15:restartNumberingAfterBreak="0">
    <w:nsid w:val="5FCE1F53"/>
    <w:multiLevelType w:val="multilevel"/>
    <w:tmpl w:val="F75E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E5022"/>
    <w:multiLevelType w:val="hybridMultilevel"/>
    <w:tmpl w:val="DEC0FB3C"/>
    <w:lvl w:ilvl="0" w:tplc="19621CF8">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98F5065"/>
    <w:multiLevelType w:val="hybridMultilevel"/>
    <w:tmpl w:val="37260766"/>
    <w:lvl w:ilvl="0" w:tplc="640A6DE4">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8" w15:restartNumberingAfterBreak="0">
    <w:nsid w:val="6DC84F88"/>
    <w:multiLevelType w:val="hybridMultilevel"/>
    <w:tmpl w:val="958246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1836DA8"/>
    <w:multiLevelType w:val="hybridMultilevel"/>
    <w:tmpl w:val="5A221F18"/>
    <w:lvl w:ilvl="0" w:tplc="5BA2C378">
      <w:start w:val="1"/>
      <w:numFmt w:val="decimal"/>
      <w:lvlText w:val="%1."/>
      <w:lvlJc w:val="left"/>
      <w:pPr>
        <w:ind w:left="360" w:hanging="360"/>
      </w:pPr>
      <w:rPr>
        <w:rFonts w:hint="default"/>
        <w:b/>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1AA66BA"/>
    <w:multiLevelType w:val="multilevel"/>
    <w:tmpl w:val="882A15A4"/>
    <w:lvl w:ilvl="0">
      <w:start w:val="2"/>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32" w15:restartNumberingAfterBreak="0">
    <w:nsid w:val="727D671C"/>
    <w:multiLevelType w:val="hybridMultilevel"/>
    <w:tmpl w:val="C74657B0"/>
    <w:lvl w:ilvl="0" w:tplc="0E8C64B8">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2A15B81"/>
    <w:multiLevelType w:val="hybridMultilevel"/>
    <w:tmpl w:val="722A548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72C70171"/>
    <w:multiLevelType w:val="hybridMultilevel"/>
    <w:tmpl w:val="F9B43AAE"/>
    <w:lvl w:ilvl="0" w:tplc="796A397A">
      <w:start w:val="1"/>
      <w:numFmt w:val="bullet"/>
      <w:lvlText w:val=""/>
      <w:lvlJc w:val="left"/>
      <w:pPr>
        <w:tabs>
          <w:tab w:val="num" w:pos="720"/>
        </w:tabs>
        <w:ind w:left="720" w:hanging="360"/>
      </w:pPr>
      <w:rPr>
        <w:rFonts w:ascii="Wingdings" w:hAnsi="Wingdings" w:hint="default"/>
      </w:rPr>
    </w:lvl>
    <w:lvl w:ilvl="1" w:tplc="4F806F3E">
      <w:start w:val="1"/>
      <w:numFmt w:val="bullet"/>
      <w:lvlText w:val=""/>
      <w:lvlJc w:val="left"/>
      <w:pPr>
        <w:tabs>
          <w:tab w:val="num" w:pos="1440"/>
        </w:tabs>
        <w:ind w:left="1440" w:hanging="360"/>
      </w:pPr>
      <w:rPr>
        <w:rFonts w:ascii="Wingdings" w:hAnsi="Wingdings" w:hint="default"/>
      </w:rPr>
    </w:lvl>
    <w:lvl w:ilvl="2" w:tplc="2CEE1720">
      <w:start w:val="1"/>
      <w:numFmt w:val="bullet"/>
      <w:lvlText w:val=""/>
      <w:lvlJc w:val="left"/>
      <w:pPr>
        <w:tabs>
          <w:tab w:val="num" w:pos="2160"/>
        </w:tabs>
        <w:ind w:left="2160" w:hanging="360"/>
      </w:pPr>
      <w:rPr>
        <w:rFonts w:ascii="Wingdings" w:hAnsi="Wingdings" w:hint="default"/>
      </w:rPr>
    </w:lvl>
    <w:lvl w:ilvl="3" w:tplc="A510DD70">
      <w:start w:val="1"/>
      <w:numFmt w:val="bullet"/>
      <w:lvlText w:val=""/>
      <w:lvlJc w:val="left"/>
      <w:pPr>
        <w:tabs>
          <w:tab w:val="num" w:pos="2880"/>
        </w:tabs>
        <w:ind w:left="2880" w:hanging="360"/>
      </w:pPr>
      <w:rPr>
        <w:rFonts w:ascii="Wingdings" w:hAnsi="Wingdings" w:hint="default"/>
      </w:rPr>
    </w:lvl>
    <w:lvl w:ilvl="4" w:tplc="992A5588">
      <w:start w:val="1"/>
      <w:numFmt w:val="bullet"/>
      <w:lvlText w:val=""/>
      <w:lvlJc w:val="left"/>
      <w:pPr>
        <w:tabs>
          <w:tab w:val="num" w:pos="3600"/>
        </w:tabs>
        <w:ind w:left="3600" w:hanging="360"/>
      </w:pPr>
      <w:rPr>
        <w:rFonts w:ascii="Wingdings" w:hAnsi="Wingdings" w:hint="default"/>
      </w:rPr>
    </w:lvl>
    <w:lvl w:ilvl="5" w:tplc="D6761DCE">
      <w:start w:val="1"/>
      <w:numFmt w:val="bullet"/>
      <w:lvlText w:val=""/>
      <w:lvlJc w:val="left"/>
      <w:pPr>
        <w:tabs>
          <w:tab w:val="num" w:pos="4320"/>
        </w:tabs>
        <w:ind w:left="4320" w:hanging="360"/>
      </w:pPr>
      <w:rPr>
        <w:rFonts w:ascii="Wingdings" w:hAnsi="Wingdings" w:hint="default"/>
      </w:rPr>
    </w:lvl>
    <w:lvl w:ilvl="6" w:tplc="A9D24E92">
      <w:start w:val="1"/>
      <w:numFmt w:val="bullet"/>
      <w:lvlText w:val=""/>
      <w:lvlJc w:val="left"/>
      <w:pPr>
        <w:tabs>
          <w:tab w:val="num" w:pos="5040"/>
        </w:tabs>
        <w:ind w:left="5040" w:hanging="360"/>
      </w:pPr>
      <w:rPr>
        <w:rFonts w:ascii="Wingdings" w:hAnsi="Wingdings" w:hint="default"/>
      </w:rPr>
    </w:lvl>
    <w:lvl w:ilvl="7" w:tplc="A9F23B7E">
      <w:start w:val="1"/>
      <w:numFmt w:val="bullet"/>
      <w:lvlText w:val=""/>
      <w:lvlJc w:val="left"/>
      <w:pPr>
        <w:tabs>
          <w:tab w:val="num" w:pos="5760"/>
        </w:tabs>
        <w:ind w:left="5760" w:hanging="360"/>
      </w:pPr>
      <w:rPr>
        <w:rFonts w:ascii="Wingdings" w:hAnsi="Wingdings" w:hint="default"/>
      </w:rPr>
    </w:lvl>
    <w:lvl w:ilvl="8" w:tplc="B5BEC2BC">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D1DFF"/>
    <w:multiLevelType w:val="hybridMultilevel"/>
    <w:tmpl w:val="4398A7D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7B110947"/>
    <w:multiLevelType w:val="hybridMultilevel"/>
    <w:tmpl w:val="22EAEB5A"/>
    <w:lvl w:ilvl="0" w:tplc="0E8C64B8">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C3A03A3"/>
    <w:multiLevelType w:val="hybridMultilevel"/>
    <w:tmpl w:val="F1B6968A"/>
    <w:lvl w:ilvl="0" w:tplc="080C0001">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2"/>
  </w:num>
  <w:num w:numId="2">
    <w:abstractNumId w:val="14"/>
  </w:num>
  <w:num w:numId="3">
    <w:abstractNumId w:val="18"/>
  </w:num>
  <w:num w:numId="4">
    <w:abstractNumId w:val="3"/>
  </w:num>
  <w:num w:numId="5">
    <w:abstractNumId w:val="25"/>
  </w:num>
  <w:num w:numId="6">
    <w:abstractNumId w:val="24"/>
  </w:num>
  <w:num w:numId="7">
    <w:abstractNumId w:val="9"/>
  </w:num>
  <w:num w:numId="8">
    <w:abstractNumId w:val="28"/>
  </w:num>
  <w:num w:numId="9">
    <w:abstractNumId w:val="37"/>
  </w:num>
  <w:num w:numId="10">
    <w:abstractNumId w:val="4"/>
  </w:num>
  <w:num w:numId="11">
    <w:abstractNumId w:val="36"/>
  </w:num>
  <w:num w:numId="12">
    <w:abstractNumId w:val="15"/>
  </w:num>
  <w:num w:numId="13">
    <w:abstractNumId w:val="31"/>
  </w:num>
  <w:num w:numId="14">
    <w:abstractNumId w:val="32"/>
  </w:num>
  <w:num w:numId="15">
    <w:abstractNumId w:val="21"/>
  </w:num>
  <w:num w:numId="16">
    <w:abstractNumId w:val="23"/>
  </w:num>
  <w:num w:numId="17">
    <w:abstractNumId w:val="22"/>
  </w:num>
  <w:num w:numId="18">
    <w:abstractNumId w:val="19"/>
  </w:num>
  <w:num w:numId="19">
    <w:abstractNumId w:val="35"/>
  </w:num>
  <w:num w:numId="20">
    <w:abstractNumId w:val="17"/>
  </w:num>
  <w:num w:numId="21">
    <w:abstractNumId w:val="30"/>
  </w:num>
  <w:num w:numId="22">
    <w:abstractNumId w:val="0"/>
  </w:num>
  <w:num w:numId="23">
    <w:abstractNumId w:val="8"/>
  </w:num>
  <w:num w:numId="24">
    <w:abstractNumId w:val="7"/>
  </w:num>
  <w:num w:numId="25">
    <w:abstractNumId w:val="5"/>
  </w:num>
  <w:num w:numId="26">
    <w:abstractNumId w:val="26"/>
  </w:num>
  <w:num w:numId="27">
    <w:abstractNumId w:val="12"/>
  </w:num>
  <w:num w:numId="28">
    <w:abstractNumId w:val="6"/>
  </w:num>
  <w:num w:numId="29">
    <w:abstractNumId w:val="10"/>
  </w:num>
  <w:num w:numId="30">
    <w:abstractNumId w:val="11"/>
  </w:num>
  <w:num w:numId="31">
    <w:abstractNumId w:val="33"/>
  </w:num>
  <w:num w:numId="32">
    <w:abstractNumId w:val="20"/>
  </w:num>
  <w:num w:numId="33">
    <w:abstractNumId w:val="34"/>
  </w:num>
  <w:num w:numId="34">
    <w:abstractNumId w:val="27"/>
  </w:num>
  <w:num w:numId="35">
    <w:abstractNumId w:val="13"/>
  </w:num>
  <w:num w:numId="36">
    <w:abstractNumId w:val="16"/>
  </w:num>
  <w:num w:numId="37">
    <w:abstractNumId w:val="2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14D23"/>
    <w:rsid w:val="000212E1"/>
    <w:rsid w:val="00024B61"/>
    <w:rsid w:val="00027ECC"/>
    <w:rsid w:val="00033ECA"/>
    <w:rsid w:val="00043864"/>
    <w:rsid w:val="00050A2B"/>
    <w:rsid w:val="000621D2"/>
    <w:rsid w:val="0006765E"/>
    <w:rsid w:val="000757ED"/>
    <w:rsid w:val="00080161"/>
    <w:rsid w:val="000A076B"/>
    <w:rsid w:val="000B457C"/>
    <w:rsid w:val="000D1F1A"/>
    <w:rsid w:val="000D27AA"/>
    <w:rsid w:val="000E20D9"/>
    <w:rsid w:val="000F2089"/>
    <w:rsid w:val="001003B9"/>
    <w:rsid w:val="00123A41"/>
    <w:rsid w:val="00140ED5"/>
    <w:rsid w:val="0015009B"/>
    <w:rsid w:val="00165D9C"/>
    <w:rsid w:val="00166D7B"/>
    <w:rsid w:val="00176209"/>
    <w:rsid w:val="001B4282"/>
    <w:rsid w:val="001C5E88"/>
    <w:rsid w:val="001C7A25"/>
    <w:rsid w:val="001D5130"/>
    <w:rsid w:val="001E1D42"/>
    <w:rsid w:val="001F2855"/>
    <w:rsid w:val="00210498"/>
    <w:rsid w:val="00210B72"/>
    <w:rsid w:val="00211B45"/>
    <w:rsid w:val="00231F6A"/>
    <w:rsid w:val="002408DD"/>
    <w:rsid w:val="002432D4"/>
    <w:rsid w:val="00253124"/>
    <w:rsid w:val="00253E2B"/>
    <w:rsid w:val="00271C8A"/>
    <w:rsid w:val="0027631E"/>
    <w:rsid w:val="00276B85"/>
    <w:rsid w:val="00276D15"/>
    <w:rsid w:val="0028499C"/>
    <w:rsid w:val="0029178E"/>
    <w:rsid w:val="00293788"/>
    <w:rsid w:val="002944BD"/>
    <w:rsid w:val="002A3498"/>
    <w:rsid w:val="002A4CF1"/>
    <w:rsid w:val="002D26E6"/>
    <w:rsid w:val="002D4B8E"/>
    <w:rsid w:val="002E2C64"/>
    <w:rsid w:val="002F0403"/>
    <w:rsid w:val="003007AF"/>
    <w:rsid w:val="00331DC8"/>
    <w:rsid w:val="00335445"/>
    <w:rsid w:val="00354D00"/>
    <w:rsid w:val="00355441"/>
    <w:rsid w:val="003561DB"/>
    <w:rsid w:val="0036086F"/>
    <w:rsid w:val="003960AB"/>
    <w:rsid w:val="003A18E4"/>
    <w:rsid w:val="003D2652"/>
    <w:rsid w:val="003F1695"/>
    <w:rsid w:val="003F4A62"/>
    <w:rsid w:val="00417DC8"/>
    <w:rsid w:val="00420B3C"/>
    <w:rsid w:val="00426112"/>
    <w:rsid w:val="0045275B"/>
    <w:rsid w:val="0045552B"/>
    <w:rsid w:val="00457E31"/>
    <w:rsid w:val="00460713"/>
    <w:rsid w:val="004713DE"/>
    <w:rsid w:val="00471898"/>
    <w:rsid w:val="0047292D"/>
    <w:rsid w:val="00485C77"/>
    <w:rsid w:val="00486334"/>
    <w:rsid w:val="004A22FA"/>
    <w:rsid w:val="004B0DB9"/>
    <w:rsid w:val="004C61F9"/>
    <w:rsid w:val="004E5F3D"/>
    <w:rsid w:val="00504CCF"/>
    <w:rsid w:val="005077E6"/>
    <w:rsid w:val="005270CD"/>
    <w:rsid w:val="00530770"/>
    <w:rsid w:val="005418E5"/>
    <w:rsid w:val="005555C9"/>
    <w:rsid w:val="0055780C"/>
    <w:rsid w:val="00563A55"/>
    <w:rsid w:val="005652CA"/>
    <w:rsid w:val="00567264"/>
    <w:rsid w:val="005B7D8B"/>
    <w:rsid w:val="005D54F4"/>
    <w:rsid w:val="005D7F31"/>
    <w:rsid w:val="005F70C5"/>
    <w:rsid w:val="00601A8F"/>
    <w:rsid w:val="00611C72"/>
    <w:rsid w:val="006173F0"/>
    <w:rsid w:val="0063484B"/>
    <w:rsid w:val="00635E7A"/>
    <w:rsid w:val="00653E35"/>
    <w:rsid w:val="0067173C"/>
    <w:rsid w:val="00674B82"/>
    <w:rsid w:val="00675163"/>
    <w:rsid w:val="00676431"/>
    <w:rsid w:val="0068492C"/>
    <w:rsid w:val="006C105F"/>
    <w:rsid w:val="006C6615"/>
    <w:rsid w:val="006D4895"/>
    <w:rsid w:val="006E4B0E"/>
    <w:rsid w:val="006F2CF9"/>
    <w:rsid w:val="006F55BB"/>
    <w:rsid w:val="006F599D"/>
    <w:rsid w:val="006F5E43"/>
    <w:rsid w:val="0074598D"/>
    <w:rsid w:val="00755C14"/>
    <w:rsid w:val="00764E1D"/>
    <w:rsid w:val="00774E9B"/>
    <w:rsid w:val="00780B00"/>
    <w:rsid w:val="007900C5"/>
    <w:rsid w:val="007970F2"/>
    <w:rsid w:val="007A3C26"/>
    <w:rsid w:val="007B5936"/>
    <w:rsid w:val="007C7A16"/>
    <w:rsid w:val="007F690C"/>
    <w:rsid w:val="00801C6F"/>
    <w:rsid w:val="00807FD9"/>
    <w:rsid w:val="00811CC2"/>
    <w:rsid w:val="008347D2"/>
    <w:rsid w:val="00843119"/>
    <w:rsid w:val="00843B60"/>
    <w:rsid w:val="00852A36"/>
    <w:rsid w:val="008564A6"/>
    <w:rsid w:val="00863488"/>
    <w:rsid w:val="00870969"/>
    <w:rsid w:val="00876820"/>
    <w:rsid w:val="00887B09"/>
    <w:rsid w:val="0089134B"/>
    <w:rsid w:val="008A1332"/>
    <w:rsid w:val="008A6F34"/>
    <w:rsid w:val="008B7C87"/>
    <w:rsid w:val="008C38B4"/>
    <w:rsid w:val="008D46FC"/>
    <w:rsid w:val="008E0D8C"/>
    <w:rsid w:val="008F13DC"/>
    <w:rsid w:val="00905280"/>
    <w:rsid w:val="00934C14"/>
    <w:rsid w:val="0093648A"/>
    <w:rsid w:val="009461B4"/>
    <w:rsid w:val="00956F17"/>
    <w:rsid w:val="00960D69"/>
    <w:rsid w:val="0096268E"/>
    <w:rsid w:val="00996D89"/>
    <w:rsid w:val="009B211C"/>
    <w:rsid w:val="009B64E5"/>
    <w:rsid w:val="009D6C86"/>
    <w:rsid w:val="009E042E"/>
    <w:rsid w:val="009F3C91"/>
    <w:rsid w:val="009F48A1"/>
    <w:rsid w:val="009F6DA0"/>
    <w:rsid w:val="009F76DD"/>
    <w:rsid w:val="00A03688"/>
    <w:rsid w:val="00A05F67"/>
    <w:rsid w:val="00A13505"/>
    <w:rsid w:val="00A23C3B"/>
    <w:rsid w:val="00A3775B"/>
    <w:rsid w:val="00A636F1"/>
    <w:rsid w:val="00A65BCB"/>
    <w:rsid w:val="00A67CA2"/>
    <w:rsid w:val="00AA7728"/>
    <w:rsid w:val="00AF29AF"/>
    <w:rsid w:val="00AF32CA"/>
    <w:rsid w:val="00AF3A5E"/>
    <w:rsid w:val="00AF4777"/>
    <w:rsid w:val="00B00F4E"/>
    <w:rsid w:val="00B25457"/>
    <w:rsid w:val="00B32550"/>
    <w:rsid w:val="00B32589"/>
    <w:rsid w:val="00B34710"/>
    <w:rsid w:val="00B43F16"/>
    <w:rsid w:val="00B642E2"/>
    <w:rsid w:val="00B75DE9"/>
    <w:rsid w:val="00B920B3"/>
    <w:rsid w:val="00BA0FD7"/>
    <w:rsid w:val="00BA1358"/>
    <w:rsid w:val="00BC099D"/>
    <w:rsid w:val="00BD1920"/>
    <w:rsid w:val="00BD5DEC"/>
    <w:rsid w:val="00BF4522"/>
    <w:rsid w:val="00C12C64"/>
    <w:rsid w:val="00C22777"/>
    <w:rsid w:val="00C22DAF"/>
    <w:rsid w:val="00C559C6"/>
    <w:rsid w:val="00C56C41"/>
    <w:rsid w:val="00C7408D"/>
    <w:rsid w:val="00C778DD"/>
    <w:rsid w:val="00C8099A"/>
    <w:rsid w:val="00C906CB"/>
    <w:rsid w:val="00C91C60"/>
    <w:rsid w:val="00CB16B1"/>
    <w:rsid w:val="00CD1C67"/>
    <w:rsid w:val="00CD23FC"/>
    <w:rsid w:val="00CD64B8"/>
    <w:rsid w:val="00CF0C6B"/>
    <w:rsid w:val="00D34824"/>
    <w:rsid w:val="00D459F6"/>
    <w:rsid w:val="00D61CBB"/>
    <w:rsid w:val="00D67505"/>
    <w:rsid w:val="00D72209"/>
    <w:rsid w:val="00D75DD2"/>
    <w:rsid w:val="00D776ED"/>
    <w:rsid w:val="00D833D8"/>
    <w:rsid w:val="00D912FA"/>
    <w:rsid w:val="00D94047"/>
    <w:rsid w:val="00D9591A"/>
    <w:rsid w:val="00DB368C"/>
    <w:rsid w:val="00DC0379"/>
    <w:rsid w:val="00DC23BF"/>
    <w:rsid w:val="00DC7901"/>
    <w:rsid w:val="00E00915"/>
    <w:rsid w:val="00E06E88"/>
    <w:rsid w:val="00E07975"/>
    <w:rsid w:val="00E11D4A"/>
    <w:rsid w:val="00E161B1"/>
    <w:rsid w:val="00E4446B"/>
    <w:rsid w:val="00E61236"/>
    <w:rsid w:val="00E62C8B"/>
    <w:rsid w:val="00E6479E"/>
    <w:rsid w:val="00E727B1"/>
    <w:rsid w:val="00E8575E"/>
    <w:rsid w:val="00EA5768"/>
    <w:rsid w:val="00EA76D1"/>
    <w:rsid w:val="00EB0995"/>
    <w:rsid w:val="00EB46F1"/>
    <w:rsid w:val="00EE2EAD"/>
    <w:rsid w:val="00EF1AD3"/>
    <w:rsid w:val="00EF4153"/>
    <w:rsid w:val="00F00CA0"/>
    <w:rsid w:val="00F02393"/>
    <w:rsid w:val="00F2293A"/>
    <w:rsid w:val="00F267BF"/>
    <w:rsid w:val="00F47973"/>
    <w:rsid w:val="00F55CDB"/>
    <w:rsid w:val="00F61B9E"/>
    <w:rsid w:val="00F76491"/>
    <w:rsid w:val="00F84A81"/>
    <w:rsid w:val="00FA3539"/>
    <w:rsid w:val="00FC46A3"/>
    <w:rsid w:val="00FD5AC1"/>
    <w:rsid w:val="00FD7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C6603"/>
  <w15:docId w15:val="{FEB81180-F0D5-4BB4-B8BA-98367FB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
    <w:link w:val="ListParagraph"/>
    <w:uiPriority w:val="34"/>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semiHidden/>
    <w:unhideWhenUsed/>
    <w:rsid w:val="009D6C86"/>
  </w:style>
  <w:style w:type="character" w:customStyle="1" w:styleId="CommentTextChar">
    <w:name w:val="Comment Text Char"/>
    <w:basedOn w:val="DefaultParagraphFont"/>
    <w:link w:val="CommentText"/>
    <w:uiPriority w:val="99"/>
    <w:semiHidden/>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18"/>
      </w:numPr>
      <w:spacing w:after="120"/>
      <w:ind w:left="357" w:hanging="357"/>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numPr>
        <w:numId w:val="19"/>
      </w:numPr>
      <w:spacing w:after="180"/>
      <w:ind w:left="357" w:right="0" w:hanging="357"/>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26"/>
      </w:numPr>
      <w:spacing w:after="120"/>
      <w:ind w:left="714" w:right="0" w:hanging="357"/>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fr-FR" w:eastAsia="ar-SA"/>
    </w:rPr>
  </w:style>
  <w:style w:type="character" w:styleId="FootnoteReference">
    <w:name w:val="footnote reference"/>
    <w:basedOn w:val="DefaultParagraphFont"/>
    <w:uiPriority w:val="99"/>
    <w:semiHidden/>
    <w:unhideWhenUsed/>
    <w:rsid w:val="00166D7B"/>
    <w:rPr>
      <w:vertAlign w:val="superscript"/>
    </w:rPr>
  </w:style>
  <w:style w:type="character" w:styleId="UnresolvedMention">
    <w:name w:val="Unresolved Mention"/>
    <w:basedOn w:val="DefaultParagraphFont"/>
    <w:uiPriority w:val="99"/>
    <w:semiHidden/>
    <w:unhideWhenUsed/>
    <w:rsid w:val="001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xellesenvironnement.be/" TargetMode="External"/><Relationship Id="rId18" Type="http://schemas.openxmlformats.org/officeDocument/2006/relationships/hyperlink" Target="http://www.ejustice.just.fgov.be/cgi_loi/change_lg.pl?language=fr&amp;la=F&amp;cn=2006022346&amp;table_name=lo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e.brussels/a-propos-de-la-region/charte-graphique-de-la-region-de-bruxelles-capitale" TargetMode="External"/><Relationship Id="rId7" Type="http://schemas.openxmlformats.org/officeDocument/2006/relationships/settings" Target="settings.xml"/><Relationship Id="rId12" Type="http://schemas.openxmlformats.org/officeDocument/2006/relationships/hyperlink" Target="http://www.circulareconomy.brussel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b.brussels/" TargetMode="External"/><Relationship Id="rId20" Type="http://schemas.openxmlformats.org/officeDocument/2006/relationships/hyperlink" Target="https://eur-lex.europa.eu/legal-content/FR/TXT/HTML/?uri=CELEX:32013R1407&amp;fro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justice.just.fgov.be/cgi_loi/change_lg.pl?language=fr&amp;la=F&amp;table_name=loi&amp;cn=20160617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gn.belgiu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20CC128163742B0DC32FA8E1CDD7E" ma:contentTypeVersion="0" ma:contentTypeDescription="Crée un document." ma:contentTypeScope="" ma:versionID="a29ef20912b6682e1d5a70f0d9463db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DD74-79D8-4F9F-8B21-E8868A94850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49838EF-56EE-4EC9-82CD-79722E6F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FF6BC-3922-44FD-B78A-B5C7810CE582}">
  <ds:schemaRefs>
    <ds:schemaRef ds:uri="http://schemas.microsoft.com/sharepoint/v3/contenttype/forms"/>
  </ds:schemaRefs>
</ds:datastoreItem>
</file>

<file path=customXml/itemProps4.xml><?xml version="1.0" encoding="utf-8"?>
<ds:datastoreItem xmlns:ds="http://schemas.openxmlformats.org/officeDocument/2006/customXml" ds:itemID="{6ECFB385-4CB9-4810-84F5-970EEAEA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798</Words>
  <Characters>4395</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MAV</cp:lastModifiedBy>
  <cp:revision>19</cp:revision>
  <cp:lastPrinted>2021-02-24T13:08:00Z</cp:lastPrinted>
  <dcterms:created xsi:type="dcterms:W3CDTF">2018-08-03T08:22:00Z</dcterms:created>
  <dcterms:modified xsi:type="dcterms:W3CDTF">2021-02-24T13:09:00Z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0x010100A6120CC128163742B0DC32FA8E1CDD7E</vt:lpwstr>
  </property>
</Properties>
</file>