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F959" w14:textId="6A6B410F" w:rsidR="00A03688" w:rsidRPr="002A079A" w:rsidRDefault="00D459F6" w:rsidP="00A03688">
      <w:pPr>
        <w:ind w:left="0" w:right="-1"/>
        <w:rPr>
          <w:lang w:val="en-US"/>
        </w:rPr>
      </w:pPr>
      <w:r w:rsidRPr="002A079A">
        <w:rPr>
          <w:lang w:val="en-US"/>
        </w:rPr>
        <w:t>be circular</w:t>
      </w:r>
      <w:r w:rsidR="00801C6F" w:rsidRPr="002A079A">
        <w:rPr>
          <w:lang w:val="en-US"/>
        </w:rPr>
        <w:t>_</w:t>
      </w:r>
      <w:r w:rsidR="00223CAE" w:rsidRPr="002A079A">
        <w:rPr>
          <w:lang w:val="en-US"/>
        </w:rPr>
        <w:t>Construction</w:t>
      </w:r>
    </w:p>
    <w:p w14:paraId="641299EE" w14:textId="77777777" w:rsidR="00A03688" w:rsidRPr="002A079A" w:rsidRDefault="00A03688" w:rsidP="00A03688">
      <w:pPr>
        <w:ind w:left="0" w:right="-1"/>
        <w:rPr>
          <w:lang w:val="en-US"/>
        </w:rPr>
      </w:pPr>
    </w:p>
    <w:p w14:paraId="38A82E0E" w14:textId="77777777" w:rsidR="00A03688" w:rsidRPr="002A079A" w:rsidRDefault="00A03688" w:rsidP="00A03688">
      <w:pPr>
        <w:ind w:left="0" w:right="-1"/>
        <w:jc w:val="center"/>
        <w:rPr>
          <w:sz w:val="36"/>
          <w:lang w:val="en-US"/>
        </w:rPr>
      </w:pPr>
      <w:r w:rsidRPr="002A079A">
        <w:rPr>
          <w:sz w:val="36"/>
          <w:lang w:val="en-US"/>
        </w:rPr>
        <w:t>APPEL A PROJETS</w:t>
      </w:r>
      <w:r w:rsidR="00AF4777" w:rsidRPr="002A079A">
        <w:rPr>
          <w:sz w:val="36"/>
          <w:lang w:val="en-US"/>
        </w:rPr>
        <w:t xml:space="preserve"> 201</w:t>
      </w:r>
      <w:r w:rsidR="004C0750" w:rsidRPr="002A079A">
        <w:rPr>
          <w:sz w:val="36"/>
          <w:lang w:val="en-US"/>
        </w:rPr>
        <w:t>9</w:t>
      </w:r>
    </w:p>
    <w:p w14:paraId="26FBACD3" w14:textId="77777777" w:rsidR="00A03688" w:rsidRPr="000B2496" w:rsidRDefault="00764E1D" w:rsidP="00A03688">
      <w:pPr>
        <w:ind w:left="0" w:right="-1"/>
        <w:jc w:val="center"/>
        <w:rPr>
          <w:sz w:val="36"/>
          <w:lang w:val="en-US"/>
        </w:rPr>
      </w:pPr>
      <w:r w:rsidRPr="000B2496">
        <w:rPr>
          <w:sz w:val="36"/>
          <w:lang w:val="en-US"/>
        </w:rPr>
        <w:t>« be circular – be b</w:t>
      </w:r>
      <w:r w:rsidR="00A03688" w:rsidRPr="000B2496">
        <w:rPr>
          <w:sz w:val="36"/>
          <w:lang w:val="en-US"/>
        </w:rPr>
        <w:t>russels »</w:t>
      </w:r>
    </w:p>
    <w:p w14:paraId="2021D70C" w14:textId="77777777" w:rsidR="00A03688" w:rsidRPr="000B2496" w:rsidRDefault="00A03688" w:rsidP="00A03688">
      <w:pPr>
        <w:ind w:left="0" w:right="-1"/>
        <w:rPr>
          <w:lang w:val="en-US"/>
        </w:rPr>
      </w:pPr>
    </w:p>
    <w:p w14:paraId="4D43AA45" w14:textId="77777777" w:rsidR="00A03688" w:rsidRPr="000B2496" w:rsidRDefault="0068492C" w:rsidP="00A03688">
      <w:pPr>
        <w:ind w:left="0" w:right="-1"/>
        <w:rPr>
          <w:lang w:val="en-US"/>
        </w:rPr>
      </w:pPr>
      <w:r w:rsidRPr="000F2089">
        <w:rPr>
          <w:noProof/>
          <w:lang w:val="fr-BE" w:eastAsia="fr-BE"/>
        </w:rPr>
        <w:drawing>
          <wp:anchor distT="0" distB="0" distL="114300" distR="114300" simplePos="0" relativeHeight="251659264" behindDoc="1" locked="0" layoutInCell="1" allowOverlap="1" wp14:anchorId="10F2DDE6" wp14:editId="503783FD">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7FAC6" w14:textId="77777777" w:rsidR="00A03688" w:rsidRPr="000B2496" w:rsidRDefault="00A03688" w:rsidP="00A03688">
      <w:pPr>
        <w:ind w:left="0" w:right="-1"/>
        <w:rPr>
          <w:lang w:val="en-US"/>
        </w:rPr>
      </w:pPr>
    </w:p>
    <w:p w14:paraId="598C525F" w14:textId="77777777" w:rsidR="00A03688" w:rsidRPr="000B2496" w:rsidRDefault="00A03688" w:rsidP="00A03688">
      <w:pPr>
        <w:ind w:left="0" w:right="-1"/>
        <w:rPr>
          <w:lang w:val="en-US"/>
        </w:rPr>
      </w:pPr>
    </w:p>
    <w:p w14:paraId="7740FB8C" w14:textId="77777777" w:rsidR="00A03688" w:rsidRPr="000B2496" w:rsidRDefault="00A03688" w:rsidP="00A03688">
      <w:pPr>
        <w:ind w:left="0" w:right="-1"/>
        <w:rPr>
          <w:lang w:val="en-US"/>
        </w:rPr>
      </w:pPr>
    </w:p>
    <w:p w14:paraId="12FF1F6D" w14:textId="77777777" w:rsidR="00A03688" w:rsidRPr="000B2496" w:rsidRDefault="00A03688" w:rsidP="00A03688">
      <w:pPr>
        <w:ind w:left="0" w:right="-1"/>
        <w:rPr>
          <w:lang w:val="en-US"/>
        </w:rPr>
      </w:pPr>
    </w:p>
    <w:p w14:paraId="60654BEC" w14:textId="77777777" w:rsidR="00A03688" w:rsidRPr="000B2496" w:rsidRDefault="00A03688" w:rsidP="00A03688">
      <w:pPr>
        <w:ind w:left="0" w:right="-1"/>
        <w:rPr>
          <w:lang w:val="en-US"/>
        </w:rPr>
      </w:pPr>
    </w:p>
    <w:p w14:paraId="291E86D6" w14:textId="77777777" w:rsidR="00A03688" w:rsidRPr="000B2496" w:rsidRDefault="00A03688" w:rsidP="00A03688">
      <w:pPr>
        <w:ind w:left="0" w:right="-1"/>
        <w:rPr>
          <w:lang w:val="en-US"/>
        </w:rPr>
      </w:pPr>
    </w:p>
    <w:p w14:paraId="13277B03" w14:textId="77777777" w:rsidR="00A03688" w:rsidRPr="000B2496" w:rsidRDefault="00A03688" w:rsidP="00A03688">
      <w:pPr>
        <w:ind w:left="0" w:right="-1"/>
        <w:rPr>
          <w:lang w:val="en-US"/>
        </w:rPr>
      </w:pPr>
    </w:p>
    <w:p w14:paraId="6CA6EF90" w14:textId="77777777" w:rsidR="00A03688" w:rsidRPr="000B2496" w:rsidRDefault="00A03688" w:rsidP="00A03688">
      <w:pPr>
        <w:ind w:left="0" w:right="-1"/>
        <w:jc w:val="center"/>
        <w:rPr>
          <w:b/>
          <w:sz w:val="28"/>
          <w:lang w:val="en-US"/>
        </w:rPr>
      </w:pPr>
    </w:p>
    <w:p w14:paraId="5B416078" w14:textId="77777777" w:rsidR="00A03688" w:rsidRPr="002A079A" w:rsidRDefault="00A03688" w:rsidP="00A03688">
      <w:pPr>
        <w:ind w:left="0" w:right="-1"/>
        <w:jc w:val="center"/>
        <w:rPr>
          <w:b/>
          <w:sz w:val="36"/>
          <w:lang w:val="fr-BE"/>
        </w:rPr>
      </w:pPr>
      <w:r w:rsidRPr="002A079A">
        <w:rPr>
          <w:b/>
          <w:sz w:val="36"/>
          <w:lang w:val="fr-BE"/>
        </w:rPr>
        <w:t>Projet : ………………………………………..</w:t>
      </w:r>
    </w:p>
    <w:p w14:paraId="761ED0DB" w14:textId="77777777" w:rsidR="00A03688" w:rsidRDefault="00A03688" w:rsidP="00A03688">
      <w:pPr>
        <w:ind w:left="0" w:right="-1"/>
        <w:jc w:val="center"/>
      </w:pPr>
      <w:r w:rsidRPr="000F2089">
        <w:t>(définir le nom ou l’acronyme du projet)</w:t>
      </w:r>
    </w:p>
    <w:p w14:paraId="173F45AA" w14:textId="77777777" w:rsidR="00A03688" w:rsidRPr="000F2089" w:rsidRDefault="00A03688" w:rsidP="00A03688">
      <w:pPr>
        <w:ind w:left="0" w:right="-1"/>
      </w:pPr>
    </w:p>
    <w:p w14:paraId="71605802" w14:textId="77777777" w:rsidR="00A03688" w:rsidRPr="000F2089" w:rsidRDefault="00A03688" w:rsidP="00A03688">
      <w:pPr>
        <w:ind w:left="0" w:right="-1"/>
      </w:pPr>
    </w:p>
    <w:p w14:paraId="181D28FC" w14:textId="0B87DA4E" w:rsidR="00A03688" w:rsidRPr="00223CAE" w:rsidRDefault="00223CAE" w:rsidP="00A03688">
      <w:pPr>
        <w:ind w:left="0" w:right="-1"/>
        <w:rPr>
          <w:u w:val="single"/>
        </w:rPr>
      </w:pPr>
      <w:r>
        <w:t xml:space="preserve">Un accompagnement de votre projet est obligatoire </w:t>
      </w:r>
      <w:r>
        <w:rPr>
          <w:b/>
          <w:u w:val="single"/>
        </w:rPr>
        <w:t>dès</w:t>
      </w:r>
      <w:r>
        <w:t xml:space="preserve"> la candidature. Contactez le plus tôt possible </w:t>
      </w:r>
      <w:r>
        <w:rPr>
          <w:b/>
          <w:u w:val="single"/>
        </w:rPr>
        <w:t>(et avant le 12/04/2019)</w:t>
      </w:r>
      <w:r>
        <w:t xml:space="preserve"> Anne-Laure Maerckx de Cenergie par téléphone (02/513 96 13) ou par mail (</w:t>
      </w:r>
      <w:hyperlink r:id="rId10" w:history="1">
        <w:r w:rsidRPr="00476577">
          <w:rPr>
            <w:rStyle w:val="Lienhypertexte"/>
          </w:rPr>
          <w:t>anne_laure.maerckx@cenergie.be</w:t>
        </w:r>
      </w:hyperlink>
      <w:r>
        <w:t xml:space="preserve">). </w:t>
      </w:r>
      <w:r>
        <w:rPr>
          <w:b/>
          <w:u w:val="single"/>
        </w:rPr>
        <w:t xml:space="preserve"> </w:t>
      </w:r>
    </w:p>
    <w:p w14:paraId="31BA0086" w14:textId="77777777" w:rsidR="00A03688" w:rsidRPr="000F2089" w:rsidRDefault="00A03688" w:rsidP="00A03688">
      <w:pPr>
        <w:ind w:left="0" w:right="-1"/>
      </w:pPr>
    </w:p>
    <w:p w14:paraId="47B2D844" w14:textId="77777777" w:rsidR="00A03688" w:rsidRPr="000F2089" w:rsidRDefault="00A03688" w:rsidP="00A03688">
      <w:pPr>
        <w:ind w:left="0" w:right="-1"/>
      </w:pPr>
    </w:p>
    <w:p w14:paraId="331F7C66" w14:textId="77777777" w:rsidR="00A03688" w:rsidRPr="000F2089" w:rsidRDefault="00A03688" w:rsidP="00A03688">
      <w:pPr>
        <w:ind w:left="0" w:right="-1"/>
      </w:pPr>
    </w:p>
    <w:p w14:paraId="59F42AC5" w14:textId="77777777" w:rsidR="00A03688" w:rsidRPr="000F2089" w:rsidRDefault="00D833D8" w:rsidP="00A03688">
      <w:pPr>
        <w:ind w:left="0" w:right="-1"/>
      </w:pPr>
      <w:r w:rsidRPr="000F2089">
        <w:rPr>
          <w:noProof/>
          <w:lang w:val="fr-BE" w:eastAsia="fr-BE"/>
        </w:rPr>
        <mc:AlternateContent>
          <mc:Choice Requires="wps">
            <w:drawing>
              <wp:anchor distT="0" distB="0" distL="114300" distR="114300" simplePos="0" relativeHeight="251663360" behindDoc="0" locked="0" layoutInCell="1" allowOverlap="1" wp14:anchorId="7CCF6D07" wp14:editId="3C96A9DE">
                <wp:simplePos x="0" y="0"/>
                <wp:positionH relativeFrom="column">
                  <wp:posOffset>3157220</wp:posOffset>
                </wp:positionH>
                <wp:positionV relativeFrom="paragraph">
                  <wp:posOffset>128905</wp:posOffset>
                </wp:positionV>
                <wp:extent cx="2880000" cy="1714500"/>
                <wp:effectExtent l="0" t="0" r="15875" b="19050"/>
                <wp:wrapNone/>
                <wp:docPr id="14" name="Zone de texte 14"/>
                <wp:cNvGraphicFramePr/>
                <a:graphic xmlns:a="http://schemas.openxmlformats.org/drawingml/2006/main">
                  <a:graphicData uri="http://schemas.microsoft.com/office/word/2010/wordprocessingShape">
                    <wps:wsp>
                      <wps:cNvSpPr txBox="1"/>
                      <wps:spPr>
                        <a:xfrm>
                          <a:off x="0" y="0"/>
                          <a:ext cx="28800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B373A" w14:textId="77777777" w:rsidR="003B2FEE" w:rsidRPr="000F2089" w:rsidRDefault="003B2FEE" w:rsidP="00A03688">
                            <w:pPr>
                              <w:ind w:left="0" w:right="17"/>
                              <w:rPr>
                                <w:lang w:val="fr-BE"/>
                              </w:rPr>
                            </w:pPr>
                          </w:p>
                          <w:p w14:paraId="0322A469" w14:textId="77777777" w:rsidR="003B2FEE" w:rsidRPr="00801C6F" w:rsidRDefault="003B2FEE" w:rsidP="000F2089">
                            <w:pPr>
                              <w:ind w:left="0" w:right="17"/>
                              <w:jc w:val="center"/>
                              <w:rPr>
                                <w:b/>
                                <w:lang w:val="fr-BE"/>
                              </w:rPr>
                            </w:pPr>
                            <w:r w:rsidRPr="00801C6F">
                              <w:rPr>
                                <w:b/>
                                <w:lang w:val="fr-BE"/>
                              </w:rPr>
                              <w:t xml:space="preserve">A COMPLÉTER  ET SIGNER ÉLECTRONIQUEMENT </w:t>
                            </w:r>
                          </w:p>
                          <w:p w14:paraId="6309F8AE" w14:textId="77777777" w:rsidR="003B2FEE" w:rsidRPr="00801C6F" w:rsidRDefault="003B2FEE" w:rsidP="000F2089">
                            <w:pPr>
                              <w:ind w:left="0" w:right="17"/>
                              <w:jc w:val="center"/>
                              <w:rPr>
                                <w:b/>
                                <w:lang w:val="fr-BE"/>
                              </w:rPr>
                            </w:pPr>
                          </w:p>
                          <w:p w14:paraId="10960F52" w14:textId="77777777" w:rsidR="003B2FEE" w:rsidRDefault="003B2FEE" w:rsidP="00E62C8B">
                            <w:pPr>
                              <w:spacing w:line="276" w:lineRule="auto"/>
                              <w:ind w:left="0" w:right="-1"/>
                              <w:jc w:val="center"/>
                              <w:rPr>
                                <w:b/>
                                <w:lang w:val="fr-BE"/>
                              </w:rPr>
                            </w:pPr>
                            <w:r>
                              <w:rPr>
                                <w:b/>
                                <w:lang w:val="fr-BE"/>
                              </w:rPr>
                              <w:t>AVANT 12H LE 15 MAI 2019</w:t>
                            </w:r>
                            <w:r w:rsidRPr="00801C6F">
                              <w:rPr>
                                <w:b/>
                                <w:lang w:val="fr-BE"/>
                              </w:rPr>
                              <w:t>.</w:t>
                            </w:r>
                          </w:p>
                          <w:p w14:paraId="67D67AAD" w14:textId="77777777" w:rsidR="003B2FEE" w:rsidRPr="00D833D8" w:rsidRDefault="003B2FEE" w:rsidP="000F2089">
                            <w:pPr>
                              <w:ind w:left="0" w:right="-1"/>
                            </w:pPr>
                          </w:p>
                          <w:p w14:paraId="2A2D4066" w14:textId="77777777" w:rsidR="003B2FEE" w:rsidRPr="00A03688" w:rsidRDefault="003B2FEE" w:rsidP="000F2089">
                            <w:pPr>
                              <w:ind w:left="0" w:right="-1"/>
                              <w:jc w:val="left"/>
                            </w:pPr>
                            <w:r w:rsidRPr="000F2089">
                              <w:rPr>
                                <w:b/>
                              </w:rPr>
                              <w:t>Pour la forme</w:t>
                            </w:r>
                            <w:r>
                              <w:t> :</w:t>
                            </w:r>
                            <w:r w:rsidRPr="00D833D8">
                              <w:t xml:space="preserve"> </w:t>
                            </w:r>
                            <w:r w:rsidRPr="00674B82">
                              <w:t>voir le point processus de participation du règlement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CF6D07" id="_x0000_t202" coordsize="21600,21600" o:spt="202" path="m,l,21600r21600,l21600,xe">
                <v:stroke joinstyle="miter"/>
                <v:path gradientshapeok="t" o:connecttype="rect"/>
              </v:shapetype>
              <v:shape id="Zone de texte 14" o:spid="_x0000_s1026" type="#_x0000_t202" style="position:absolute;left:0;text-align:left;margin-left:248.6pt;margin-top:10.15pt;width:226.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" fillcolor="white [3201]" strokeweight=".5pt">
                <v:textbox>
                  <w:txbxContent>
                    <w:p w14:paraId="641B373A" w14:textId="77777777" w:rsidR="003B2FEE" w:rsidRPr="000F2089" w:rsidRDefault="003B2FEE" w:rsidP="00A03688">
                      <w:pPr>
                        <w:ind w:left="0" w:right="17"/>
                        <w:rPr>
                          <w:lang w:val="fr-BE"/>
                        </w:rPr>
                      </w:pPr>
                    </w:p>
                    <w:p w14:paraId="0322A469" w14:textId="77777777" w:rsidR="003B2FEE" w:rsidRPr="00801C6F" w:rsidRDefault="003B2FEE" w:rsidP="000F2089">
                      <w:pPr>
                        <w:ind w:left="0" w:right="17"/>
                        <w:jc w:val="center"/>
                        <w:rPr>
                          <w:b/>
                          <w:lang w:val="fr-BE"/>
                        </w:rPr>
                      </w:pPr>
                      <w:r w:rsidRPr="00801C6F">
                        <w:rPr>
                          <w:b/>
                          <w:lang w:val="fr-BE"/>
                        </w:rPr>
                        <w:t xml:space="preserve">A COMPLÉTER  ET SIGNER ÉLECTRONIQUEMENT </w:t>
                      </w:r>
                    </w:p>
                    <w:p w14:paraId="6309F8AE" w14:textId="77777777" w:rsidR="003B2FEE" w:rsidRPr="00801C6F" w:rsidRDefault="003B2FEE" w:rsidP="000F2089">
                      <w:pPr>
                        <w:ind w:left="0" w:right="17"/>
                        <w:jc w:val="center"/>
                        <w:rPr>
                          <w:b/>
                          <w:lang w:val="fr-BE"/>
                        </w:rPr>
                      </w:pPr>
                    </w:p>
                    <w:p w14:paraId="10960F52" w14:textId="77777777" w:rsidR="003B2FEE" w:rsidRDefault="003B2FEE" w:rsidP="00E62C8B">
                      <w:pPr>
                        <w:spacing w:line="276" w:lineRule="auto"/>
                        <w:ind w:left="0" w:right="-1"/>
                        <w:jc w:val="center"/>
                        <w:rPr>
                          <w:b/>
                          <w:lang w:val="fr-BE"/>
                        </w:rPr>
                      </w:pPr>
                      <w:r>
                        <w:rPr>
                          <w:b/>
                          <w:lang w:val="fr-BE"/>
                        </w:rPr>
                        <w:t>AVANT 12H LE 15 MAI 2019</w:t>
                      </w:r>
                      <w:r w:rsidRPr="00801C6F">
                        <w:rPr>
                          <w:b/>
                          <w:lang w:val="fr-BE"/>
                        </w:rPr>
                        <w:t>.</w:t>
                      </w:r>
                    </w:p>
                    <w:p w14:paraId="67D67AAD" w14:textId="77777777" w:rsidR="003B2FEE" w:rsidRPr="00D833D8" w:rsidRDefault="003B2FEE" w:rsidP="000F2089">
                      <w:pPr>
                        <w:ind w:left="0" w:right="-1"/>
                      </w:pPr>
                    </w:p>
                    <w:p w14:paraId="2A2D4066" w14:textId="77777777" w:rsidR="003B2FEE" w:rsidRPr="00A03688" w:rsidRDefault="003B2FEE" w:rsidP="000F2089">
                      <w:pPr>
                        <w:ind w:left="0" w:right="-1"/>
                        <w:jc w:val="left"/>
                      </w:pPr>
                      <w:r w:rsidRPr="000F2089">
                        <w:rPr>
                          <w:b/>
                        </w:rPr>
                        <w:t>Pour la forme</w:t>
                      </w:r>
                      <w:r>
                        <w:t> :</w:t>
                      </w:r>
                      <w:r w:rsidRPr="00D833D8">
                        <w:t xml:space="preserve"> </w:t>
                      </w:r>
                      <w:r w:rsidRPr="00674B82">
                        <w:t>voir le point processus de participation du règlement</w:t>
                      </w:r>
                      <w:r>
                        <w:t xml:space="preserve"> </w:t>
                      </w:r>
                    </w:p>
                  </w:txbxContent>
                </v:textbox>
              </v:shape>
            </w:pict>
          </mc:Fallback>
        </mc:AlternateContent>
      </w:r>
    </w:p>
    <w:tbl>
      <w:tblPr>
        <w:tblStyle w:val="Grilledutableau"/>
        <w:tblW w:w="0" w:type="auto"/>
        <w:shd w:val="clear" w:color="auto" w:fill="BFBFBF" w:themeFill="background1" w:themeFillShade="BF"/>
        <w:tblLook w:val="04A0" w:firstRow="1" w:lastRow="0" w:firstColumn="1" w:lastColumn="0" w:noHBand="0" w:noVBand="1"/>
      </w:tblPr>
      <w:tblGrid>
        <w:gridCol w:w="1951"/>
        <w:gridCol w:w="2552"/>
      </w:tblGrid>
      <w:tr w:rsidR="00A03688" w:rsidRPr="000F2089" w14:paraId="2A1E755D" w14:textId="77777777" w:rsidTr="000F2089">
        <w:trPr>
          <w:trHeight w:val="831"/>
        </w:trPr>
        <w:tc>
          <w:tcPr>
            <w:tcW w:w="4503" w:type="dxa"/>
            <w:gridSpan w:val="2"/>
            <w:shd w:val="clear" w:color="auto" w:fill="BFBFBF" w:themeFill="background1" w:themeFillShade="BF"/>
            <w:vAlign w:val="center"/>
          </w:tcPr>
          <w:p w14:paraId="0719BFFB" w14:textId="77777777" w:rsidR="00D833D8" w:rsidRPr="000F2089" w:rsidRDefault="00D833D8" w:rsidP="000F2089">
            <w:pPr>
              <w:ind w:left="0" w:right="-1"/>
              <w:jc w:val="center"/>
              <w:rPr>
                <w:b/>
              </w:rPr>
            </w:pPr>
          </w:p>
          <w:p w14:paraId="01E6AFB1" w14:textId="77777777" w:rsidR="00A03688" w:rsidRPr="000F2089" w:rsidRDefault="00A03688" w:rsidP="000F2089">
            <w:pPr>
              <w:ind w:left="0" w:right="-1"/>
              <w:jc w:val="center"/>
              <w:rPr>
                <w:b/>
              </w:rPr>
            </w:pPr>
            <w:r w:rsidRPr="000F2089">
              <w:rPr>
                <w:b/>
              </w:rPr>
              <w:t>Cadre réservé à l’Administration</w:t>
            </w:r>
          </w:p>
          <w:p w14:paraId="09EED2ED" w14:textId="77777777" w:rsidR="00A03688" w:rsidRPr="000F2089" w:rsidRDefault="00A03688" w:rsidP="000F2089">
            <w:pPr>
              <w:ind w:left="0" w:right="-1"/>
              <w:jc w:val="center"/>
            </w:pPr>
          </w:p>
        </w:tc>
      </w:tr>
      <w:tr w:rsidR="00A03688" w:rsidRPr="000F2089" w14:paraId="282A2EAD" w14:textId="77777777" w:rsidTr="000F2089">
        <w:trPr>
          <w:trHeight w:val="831"/>
        </w:trPr>
        <w:tc>
          <w:tcPr>
            <w:tcW w:w="1951" w:type="dxa"/>
            <w:shd w:val="clear" w:color="auto" w:fill="BFBFBF" w:themeFill="background1" w:themeFillShade="BF"/>
          </w:tcPr>
          <w:p w14:paraId="6D894225" w14:textId="77777777" w:rsidR="00A03688" w:rsidRPr="000F2089" w:rsidRDefault="00A03688" w:rsidP="00A03688">
            <w:pPr>
              <w:ind w:left="0" w:right="-1"/>
            </w:pPr>
          </w:p>
          <w:p w14:paraId="45BB8070" w14:textId="77777777" w:rsidR="00A03688" w:rsidRPr="000F2089" w:rsidRDefault="00A03688" w:rsidP="00A03688">
            <w:pPr>
              <w:ind w:left="0" w:right="-1"/>
            </w:pPr>
            <w:r w:rsidRPr="000F2089">
              <w:t>Date de réception :</w:t>
            </w:r>
          </w:p>
          <w:p w14:paraId="453B15A4" w14:textId="77777777" w:rsidR="00A03688" w:rsidRPr="000F2089" w:rsidRDefault="00A03688" w:rsidP="00A03688">
            <w:pPr>
              <w:ind w:left="0" w:right="-1"/>
            </w:pPr>
          </w:p>
        </w:tc>
        <w:tc>
          <w:tcPr>
            <w:tcW w:w="2552" w:type="dxa"/>
            <w:shd w:val="clear" w:color="auto" w:fill="BFBFBF" w:themeFill="background1" w:themeFillShade="BF"/>
          </w:tcPr>
          <w:p w14:paraId="06B9FCF6" w14:textId="77777777" w:rsidR="00A03688" w:rsidRPr="000F2089" w:rsidRDefault="00A03688" w:rsidP="00A03688">
            <w:pPr>
              <w:ind w:left="0" w:right="-1"/>
            </w:pPr>
          </w:p>
        </w:tc>
      </w:tr>
      <w:tr w:rsidR="00A03688" w:rsidRPr="000F2089" w14:paraId="5C340E0B" w14:textId="77777777" w:rsidTr="000F2089">
        <w:trPr>
          <w:trHeight w:val="831"/>
        </w:trPr>
        <w:tc>
          <w:tcPr>
            <w:tcW w:w="1951" w:type="dxa"/>
            <w:shd w:val="clear" w:color="auto" w:fill="BFBFBF" w:themeFill="background1" w:themeFillShade="BF"/>
          </w:tcPr>
          <w:p w14:paraId="754D7D5C" w14:textId="77777777" w:rsidR="00A03688" w:rsidRPr="000F2089" w:rsidRDefault="00A03688" w:rsidP="00A03688">
            <w:pPr>
              <w:ind w:left="0" w:right="-1"/>
            </w:pPr>
          </w:p>
          <w:p w14:paraId="38CF1C72" w14:textId="77777777" w:rsidR="00A03688" w:rsidRPr="000F2089" w:rsidRDefault="00A03688" w:rsidP="00A03688">
            <w:pPr>
              <w:ind w:left="0" w:right="-1"/>
            </w:pPr>
            <w:r w:rsidRPr="000F2089">
              <w:t>N° de projet :</w:t>
            </w:r>
          </w:p>
          <w:p w14:paraId="7C831C26" w14:textId="77777777" w:rsidR="00A03688" w:rsidRPr="000F2089" w:rsidRDefault="00A03688" w:rsidP="00A03688">
            <w:pPr>
              <w:ind w:left="0" w:right="-1"/>
            </w:pPr>
          </w:p>
        </w:tc>
        <w:tc>
          <w:tcPr>
            <w:tcW w:w="2552" w:type="dxa"/>
            <w:shd w:val="clear" w:color="auto" w:fill="BFBFBF" w:themeFill="background1" w:themeFillShade="BF"/>
          </w:tcPr>
          <w:p w14:paraId="4CDBDCBC" w14:textId="77777777" w:rsidR="00A03688" w:rsidRPr="000F2089" w:rsidRDefault="00A03688" w:rsidP="00A03688">
            <w:pPr>
              <w:ind w:left="0" w:right="-1"/>
            </w:pPr>
          </w:p>
          <w:p w14:paraId="29AFE6C0" w14:textId="77777777" w:rsidR="00A03688" w:rsidRPr="000F2089" w:rsidRDefault="004C0750" w:rsidP="00A03688">
            <w:pPr>
              <w:ind w:left="0" w:right="-1"/>
            </w:pPr>
            <w:r>
              <w:t>AP_EC2019</w:t>
            </w:r>
            <w:r w:rsidR="00A03688" w:rsidRPr="000F2089">
              <w:t>_____</w:t>
            </w:r>
          </w:p>
        </w:tc>
      </w:tr>
    </w:tbl>
    <w:p w14:paraId="540BA1F9" w14:textId="77777777" w:rsidR="00A03688" w:rsidRPr="000F2089" w:rsidRDefault="00A03688" w:rsidP="00A03688">
      <w:pPr>
        <w:ind w:left="0" w:right="-1"/>
      </w:pPr>
    </w:p>
    <w:p w14:paraId="5D51AF76" w14:textId="77777777" w:rsidR="003A18E4" w:rsidRDefault="003A18E4" w:rsidP="00457E31">
      <w:pPr>
        <w:ind w:left="0" w:right="-1"/>
        <w:jc w:val="center"/>
        <w:rPr>
          <w:i/>
        </w:rPr>
      </w:pPr>
    </w:p>
    <w:p w14:paraId="252319A1" w14:textId="77777777" w:rsidR="00611C72" w:rsidRDefault="00764E1D" w:rsidP="00764E1D">
      <w:pPr>
        <w:ind w:left="0" w:right="-1"/>
        <w:jc w:val="center"/>
        <w:rPr>
          <w:i/>
        </w:rPr>
      </w:pPr>
      <w:r>
        <w:rPr>
          <w:i/>
        </w:rPr>
        <w:t xml:space="preserve">Attention : N’oubliez pas de vérifier que vous disposez bien de la dernière version du règlement </w:t>
      </w:r>
    </w:p>
    <w:p w14:paraId="4E9B062F" w14:textId="77777777" w:rsidR="00764E1D" w:rsidRDefault="00764E1D" w:rsidP="00764E1D">
      <w:pPr>
        <w:ind w:left="0" w:right="-1"/>
        <w:jc w:val="center"/>
        <w:rPr>
          <w:i/>
        </w:rPr>
      </w:pPr>
      <w:r>
        <w:rPr>
          <w:i/>
        </w:rPr>
        <w:t xml:space="preserve">et du formulaire en vous rendant sur : </w:t>
      </w:r>
    </w:p>
    <w:p w14:paraId="2C492AF7" w14:textId="77777777" w:rsidR="00611C72" w:rsidRDefault="00611C72" w:rsidP="00764E1D">
      <w:pPr>
        <w:ind w:left="0" w:right="-1"/>
        <w:jc w:val="center"/>
        <w:rPr>
          <w:i/>
        </w:rPr>
      </w:pPr>
    </w:p>
    <w:p w14:paraId="0E02232B" w14:textId="77777777" w:rsidR="00764E1D" w:rsidRDefault="00B12AA3" w:rsidP="00764E1D">
      <w:pPr>
        <w:ind w:left="0" w:right="-1"/>
        <w:jc w:val="center"/>
        <w:rPr>
          <w:i/>
        </w:rPr>
      </w:pPr>
      <w:hyperlink r:id="rId11" w:history="1">
        <w:r w:rsidR="00611C72" w:rsidRPr="004F36E9">
          <w:rPr>
            <w:rStyle w:val="Lienhypertexte"/>
            <w:i/>
          </w:rPr>
          <w:t>www.circulareconomy.brussels</w:t>
        </w:r>
      </w:hyperlink>
    </w:p>
    <w:p w14:paraId="7BEFFB41" w14:textId="65EFB101" w:rsidR="00764E1D" w:rsidRDefault="00764E1D" w:rsidP="002A079A">
      <w:pPr>
        <w:ind w:left="0" w:right="-1"/>
        <w:rPr>
          <w:i/>
        </w:rPr>
      </w:pPr>
    </w:p>
    <w:p w14:paraId="3766651C" w14:textId="6E41A34F" w:rsidR="002A079A" w:rsidRDefault="002A079A" w:rsidP="002A079A">
      <w:pPr>
        <w:ind w:left="0" w:right="-1"/>
        <w:rPr>
          <w:i/>
        </w:rPr>
      </w:pPr>
    </w:p>
    <w:p w14:paraId="6722FA1E" w14:textId="77777777" w:rsidR="002A079A" w:rsidRDefault="002A079A" w:rsidP="002A079A">
      <w:pPr>
        <w:ind w:left="0" w:right="-1"/>
        <w:rPr>
          <w:i/>
        </w:rPr>
      </w:pPr>
    </w:p>
    <w:p w14:paraId="02604AD9" w14:textId="08525B79" w:rsidR="00A03688" w:rsidRDefault="00A03688" w:rsidP="00A03688">
      <w:pPr>
        <w:ind w:left="0" w:right="-1"/>
      </w:pPr>
    </w:p>
    <w:p w14:paraId="5A8BD78B" w14:textId="41D8DE3E" w:rsidR="002A079A" w:rsidRDefault="002A079A" w:rsidP="00A03688">
      <w:pPr>
        <w:ind w:left="0" w:right="-1"/>
      </w:pPr>
    </w:p>
    <w:p w14:paraId="37D2B5D5" w14:textId="299686E5" w:rsidR="002A079A" w:rsidRDefault="002A079A" w:rsidP="00A03688">
      <w:pPr>
        <w:ind w:left="0" w:right="-1"/>
      </w:pPr>
    </w:p>
    <w:p w14:paraId="0EC1C2DB" w14:textId="77777777" w:rsidR="002A079A" w:rsidRPr="000F2089" w:rsidRDefault="002A079A" w:rsidP="00A03688">
      <w:pPr>
        <w:ind w:left="0" w:right="-1"/>
      </w:pPr>
    </w:p>
    <w:p w14:paraId="43242B3E" w14:textId="17E55837" w:rsidR="00210498" w:rsidRPr="000F2089" w:rsidRDefault="003A6025">
      <w:pPr>
        <w:widowControl/>
        <w:suppressAutoHyphens w:val="0"/>
        <w:spacing w:after="200" w:line="276" w:lineRule="auto"/>
        <w:ind w:left="0" w:right="0"/>
        <w:jc w:val="left"/>
        <w:rPr>
          <w:b/>
          <w:sz w:val="22"/>
        </w:rPr>
      </w:pPr>
      <w:r>
        <w:rPr>
          <w:noProof/>
          <w:lang w:val="fr-BE" w:eastAsia="fr-BE"/>
        </w:rPr>
        <w:drawing>
          <wp:anchor distT="0" distB="0" distL="114300" distR="114300" simplePos="0" relativeHeight="251666432" behindDoc="1" locked="0" layoutInCell="1" allowOverlap="1" wp14:anchorId="58FABF6A" wp14:editId="05218F8B">
            <wp:simplePos x="0" y="0"/>
            <wp:positionH relativeFrom="column">
              <wp:posOffset>1263650</wp:posOffset>
            </wp:positionH>
            <wp:positionV relativeFrom="paragraph">
              <wp:posOffset>80010</wp:posOffset>
            </wp:positionV>
            <wp:extent cx="1508125" cy="719455"/>
            <wp:effectExtent l="0" t="0" r="0" b="4445"/>
            <wp:wrapNone/>
            <wp:docPr id="2" name="Image 2" descr="logo_be_f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2" tgtFrame="&quot;_blank&quo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00E61236">
        <w:rPr>
          <w:noProof/>
          <w:lang w:val="fr-BE" w:eastAsia="fr-BE"/>
        </w:rPr>
        <w:drawing>
          <wp:anchor distT="0" distB="0" distL="114300" distR="114300" simplePos="0" relativeHeight="251668480" behindDoc="1" locked="0" layoutInCell="1" allowOverlap="1" wp14:anchorId="7AFF7B18" wp14:editId="5475ED94">
            <wp:simplePos x="0" y="0"/>
            <wp:positionH relativeFrom="column">
              <wp:posOffset>2642870</wp:posOffset>
            </wp:positionH>
            <wp:positionV relativeFrom="paragraph">
              <wp:posOffset>203200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Nelson Garcia Sequeira" w:date="2018-01-26T08:45:00Z">
        <w:r w:rsidR="00BD5DEC">
          <w:rPr>
            <w:noProof/>
            <w:lang w:val="fr-BE" w:eastAsia="fr-BE"/>
          </w:rPr>
          <w:drawing>
            <wp:anchor distT="0" distB="0" distL="114300" distR="114300" simplePos="0" relativeHeight="251670528" behindDoc="1" locked="0" layoutInCell="1" allowOverlap="1" wp14:anchorId="35248D34" wp14:editId="5649D69C">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5"/>
                      </pic:cNvPr>
                      <pic:cNvPicPr/>
                    </pic:nvPicPr>
                    <pic:blipFill rotWithShape="1">
                      <a:blip r:embed="rId16"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210498" w:rsidRPr="005555C9">
        <w:rPr>
          <w:b/>
          <w:sz w:val="28"/>
        </w:rPr>
        <w:br w:type="page"/>
      </w:r>
    </w:p>
    <w:p w14:paraId="5D9BBD25" w14:textId="77777777" w:rsidR="002D26E6" w:rsidRPr="00166D7B" w:rsidRDefault="002D26E6" w:rsidP="000F2089">
      <w:pPr>
        <w:pStyle w:val="PartieTitres"/>
        <w:rPr>
          <w:b w:val="0"/>
          <w:i/>
          <w:sz w:val="20"/>
          <w:szCs w:val="20"/>
          <w:lang w:val="fr-BE"/>
        </w:rPr>
      </w:pPr>
      <w:r w:rsidRPr="00674B82">
        <w:rPr>
          <w:b w:val="0"/>
          <w:i/>
          <w:sz w:val="20"/>
          <w:szCs w:val="20"/>
        </w:rPr>
        <w:lastRenderedPageBreak/>
        <w:t xml:space="preserve">Avant d’aller plus loin, vérifiez le respect des conditions d’éligibilité du porteur du projet </w:t>
      </w:r>
      <w:r w:rsidRPr="00674B82">
        <w:rPr>
          <w:b w:val="0"/>
          <w:i/>
          <w:sz w:val="20"/>
          <w:szCs w:val="20"/>
          <w:u w:val="single"/>
        </w:rPr>
        <w:t>et</w:t>
      </w:r>
      <w:r w:rsidR="00166D7B" w:rsidRPr="00674B82">
        <w:rPr>
          <w:b w:val="0"/>
          <w:i/>
          <w:sz w:val="20"/>
          <w:szCs w:val="20"/>
        </w:rPr>
        <w:t xml:space="preserve"> du projet (voir Règlement).</w:t>
      </w:r>
    </w:p>
    <w:tbl>
      <w:tblPr>
        <w:tblW w:w="974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7905"/>
        <w:gridCol w:w="1842"/>
      </w:tblGrid>
      <w:tr w:rsidR="002D26E6" w:rsidRPr="00E26B5E" w14:paraId="6932B005" w14:textId="77777777" w:rsidTr="00355441">
        <w:trPr>
          <w:trHeight w:val="460"/>
        </w:trPr>
        <w:tc>
          <w:tcPr>
            <w:tcW w:w="79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3AB41A32" w14:textId="77777777" w:rsidR="002D26E6" w:rsidRPr="0000126F" w:rsidRDefault="002D26E6" w:rsidP="00355441">
            <w:pPr>
              <w:pStyle w:val="Body"/>
              <w:ind w:left="0" w:right="72"/>
              <w:rPr>
                <w:b/>
                <w:color w:val="auto"/>
                <w:sz w:val="24"/>
                <w:szCs w:val="24"/>
                <w:lang w:val="fr-FR"/>
              </w:rPr>
            </w:pPr>
            <w:r w:rsidRPr="0000126F">
              <w:rPr>
                <w:b/>
                <w:color w:val="auto"/>
                <w:sz w:val="24"/>
                <w:szCs w:val="24"/>
                <w:lang w:val="fr-FR"/>
              </w:rPr>
              <w:t xml:space="preserve">Conditions d’éligibilité du porteur de projet </w:t>
            </w:r>
          </w:p>
        </w:tc>
        <w:tc>
          <w:tcPr>
            <w:tcW w:w="18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2A5DBD44" w14:textId="77777777" w:rsidR="002D26E6" w:rsidRPr="00E26B5E" w:rsidRDefault="002D26E6" w:rsidP="00355441">
            <w:pPr>
              <w:pStyle w:val="Body"/>
              <w:ind w:left="0" w:right="124"/>
              <w:jc w:val="center"/>
              <w:rPr>
                <w:color w:val="auto"/>
                <w:szCs w:val="20"/>
                <w:lang w:val="fr-FR"/>
              </w:rPr>
            </w:pPr>
            <w:r>
              <w:rPr>
                <w:color w:val="auto"/>
                <w:szCs w:val="20"/>
                <w:lang w:val="fr-FR"/>
              </w:rPr>
              <w:t>Ok – Pas d’application</w:t>
            </w:r>
          </w:p>
        </w:tc>
      </w:tr>
      <w:tr w:rsidR="002D26E6" w:rsidRPr="00E26B5E" w14:paraId="64FD9BC8" w14:textId="77777777" w:rsidTr="00355441">
        <w:trPr>
          <w:trHeight w:val="460"/>
        </w:trPr>
        <w:tc>
          <w:tcPr>
            <w:tcW w:w="7905" w:type="dxa"/>
            <w:tcBorders>
              <w:top w:val="single" w:sz="6" w:space="0" w:color="808080" w:themeColor="background1" w:themeShade="80"/>
            </w:tcBorders>
            <w:shd w:val="clear" w:color="auto" w:fill="F2F2F2" w:themeFill="background1" w:themeFillShade="F2"/>
            <w:vAlign w:val="center"/>
          </w:tcPr>
          <w:p w14:paraId="5897933F" w14:textId="77777777" w:rsidR="002D26E6" w:rsidRPr="00B1221C" w:rsidRDefault="002D26E6" w:rsidP="00932482">
            <w:pPr>
              <w:pStyle w:val="Body"/>
              <w:numPr>
                <w:ilvl w:val="0"/>
                <w:numId w:val="8"/>
              </w:numPr>
              <w:ind w:right="72"/>
              <w:rPr>
                <w:color w:val="auto"/>
                <w:szCs w:val="20"/>
                <w:lang w:val="fr-FR"/>
              </w:rPr>
            </w:pPr>
            <w:r>
              <w:rPr>
                <w:b/>
                <w:color w:val="auto"/>
                <w:szCs w:val="20"/>
                <w:lang w:val="fr-FR"/>
              </w:rPr>
              <w:t>N</w:t>
            </w:r>
            <w:r w:rsidRPr="00DA1816">
              <w:rPr>
                <w:b/>
                <w:color w:val="auto"/>
                <w:szCs w:val="20"/>
                <w:lang w:val="fr-FR"/>
              </w:rPr>
              <w:t>uméro d’entreprise</w:t>
            </w:r>
            <w:r w:rsidRPr="0000126F">
              <w:rPr>
                <w:color w:val="auto"/>
                <w:szCs w:val="20"/>
                <w:lang w:val="fr-FR"/>
              </w:rPr>
              <w:t xml:space="preserve">  </w:t>
            </w:r>
          </w:p>
        </w:tc>
        <w:tc>
          <w:tcPr>
            <w:tcW w:w="1842" w:type="dxa"/>
            <w:tcBorders>
              <w:top w:val="single" w:sz="6" w:space="0" w:color="808080" w:themeColor="background1" w:themeShade="80"/>
            </w:tcBorders>
            <w:shd w:val="clear" w:color="auto" w:fill="auto"/>
            <w:vAlign w:val="center"/>
          </w:tcPr>
          <w:p w14:paraId="49F8B326" w14:textId="77777777" w:rsidR="002D26E6" w:rsidRPr="00E26B5E" w:rsidRDefault="002D26E6" w:rsidP="00355441">
            <w:pPr>
              <w:pStyle w:val="Body"/>
              <w:ind w:left="72" w:right="124"/>
              <w:jc w:val="center"/>
              <w:rPr>
                <w:color w:val="auto"/>
                <w:szCs w:val="20"/>
                <w:lang w:val="fr-FR"/>
              </w:rPr>
            </w:pPr>
          </w:p>
        </w:tc>
      </w:tr>
      <w:tr w:rsidR="002D26E6" w:rsidRPr="00E26B5E" w14:paraId="160F39A3" w14:textId="77777777" w:rsidTr="00355441">
        <w:trPr>
          <w:trHeight w:val="460"/>
        </w:trPr>
        <w:tc>
          <w:tcPr>
            <w:tcW w:w="7905" w:type="dxa"/>
            <w:shd w:val="clear" w:color="auto" w:fill="F2F2F2" w:themeFill="background1" w:themeFillShade="F2"/>
            <w:vAlign w:val="center"/>
          </w:tcPr>
          <w:p w14:paraId="704E45D5" w14:textId="77777777" w:rsidR="002D26E6" w:rsidRPr="0000126F" w:rsidRDefault="002D26E6" w:rsidP="00932482">
            <w:pPr>
              <w:pStyle w:val="Body"/>
              <w:numPr>
                <w:ilvl w:val="0"/>
                <w:numId w:val="8"/>
              </w:numPr>
              <w:ind w:right="72"/>
              <w:rPr>
                <w:color w:val="auto"/>
                <w:szCs w:val="20"/>
                <w:lang w:val="fr-FR"/>
              </w:rPr>
            </w:pPr>
            <w:r w:rsidRPr="00DA1816">
              <w:rPr>
                <w:b/>
                <w:color w:val="auto"/>
                <w:szCs w:val="20"/>
                <w:lang w:val="fr-FR"/>
              </w:rPr>
              <w:t>Siège d’exploitation en RBC</w:t>
            </w:r>
            <w:r w:rsidRPr="0000126F">
              <w:rPr>
                <w:color w:val="auto"/>
                <w:szCs w:val="20"/>
                <w:lang w:val="fr-FR"/>
              </w:rPr>
              <w:t xml:space="preserve"> </w:t>
            </w:r>
          </w:p>
        </w:tc>
        <w:tc>
          <w:tcPr>
            <w:tcW w:w="1842" w:type="dxa"/>
            <w:shd w:val="clear" w:color="auto" w:fill="auto"/>
            <w:vAlign w:val="center"/>
          </w:tcPr>
          <w:p w14:paraId="05D9F817" w14:textId="77777777" w:rsidR="002D26E6" w:rsidRPr="00E26B5E" w:rsidRDefault="002D26E6" w:rsidP="00355441">
            <w:pPr>
              <w:pStyle w:val="Body"/>
              <w:ind w:left="72" w:right="124"/>
              <w:jc w:val="center"/>
              <w:rPr>
                <w:color w:val="auto"/>
                <w:szCs w:val="20"/>
                <w:lang w:val="fr-FR"/>
              </w:rPr>
            </w:pPr>
          </w:p>
        </w:tc>
      </w:tr>
      <w:tr w:rsidR="002D26E6" w:rsidRPr="00E26B5E" w14:paraId="66A54D67" w14:textId="77777777" w:rsidTr="00355441">
        <w:trPr>
          <w:trHeight w:val="460"/>
        </w:trPr>
        <w:tc>
          <w:tcPr>
            <w:tcW w:w="7905" w:type="dxa"/>
            <w:shd w:val="clear" w:color="auto" w:fill="F2F2F2" w:themeFill="background1" w:themeFillShade="F2"/>
            <w:vAlign w:val="center"/>
          </w:tcPr>
          <w:p w14:paraId="6122ED4B" w14:textId="77777777" w:rsidR="002D26E6" w:rsidRPr="0000126F" w:rsidRDefault="002D26E6" w:rsidP="00932482">
            <w:pPr>
              <w:pStyle w:val="Body"/>
              <w:numPr>
                <w:ilvl w:val="0"/>
                <w:numId w:val="8"/>
              </w:numPr>
              <w:ind w:right="72"/>
              <w:rPr>
                <w:color w:val="auto"/>
                <w:szCs w:val="20"/>
                <w:lang w:val="fr-FR"/>
              </w:rPr>
            </w:pPr>
            <w:r w:rsidRPr="00DA1816">
              <w:rPr>
                <w:b/>
                <w:color w:val="auto"/>
                <w:szCs w:val="20"/>
                <w:lang w:val="fr-FR"/>
              </w:rPr>
              <w:t>Fédération d’entreprise</w:t>
            </w:r>
            <w:r>
              <w:rPr>
                <w:b/>
                <w:color w:val="auto"/>
                <w:szCs w:val="20"/>
                <w:lang w:val="fr-FR"/>
              </w:rPr>
              <w:t xml:space="preserve"> : </w:t>
            </w:r>
            <w:r>
              <w:rPr>
                <w:color w:val="auto"/>
                <w:szCs w:val="20"/>
                <w:lang w:val="fr-FR"/>
              </w:rPr>
              <w:t>implication</w:t>
            </w:r>
            <w:r w:rsidRPr="0000126F">
              <w:rPr>
                <w:color w:val="auto"/>
                <w:szCs w:val="20"/>
                <w:lang w:val="fr-FR"/>
              </w:rPr>
              <w:t xml:space="preserve"> active d’un nombre significatif</w:t>
            </w:r>
            <w:r>
              <w:rPr>
                <w:color w:val="auto"/>
                <w:szCs w:val="20"/>
                <w:lang w:val="fr-FR"/>
              </w:rPr>
              <w:t xml:space="preserve"> d’entreprises membres </w:t>
            </w:r>
            <w:r w:rsidRPr="0000126F">
              <w:rPr>
                <w:color w:val="auto"/>
                <w:szCs w:val="20"/>
                <w:lang w:val="fr-FR"/>
              </w:rPr>
              <w:t xml:space="preserve"> </w:t>
            </w:r>
          </w:p>
        </w:tc>
        <w:tc>
          <w:tcPr>
            <w:tcW w:w="1842" w:type="dxa"/>
            <w:shd w:val="clear" w:color="auto" w:fill="auto"/>
            <w:vAlign w:val="center"/>
          </w:tcPr>
          <w:p w14:paraId="13F6303D" w14:textId="77777777" w:rsidR="002D26E6" w:rsidRPr="00E26B5E" w:rsidRDefault="002D26E6" w:rsidP="00355441">
            <w:pPr>
              <w:pStyle w:val="Body"/>
              <w:ind w:left="72" w:right="124"/>
              <w:jc w:val="center"/>
              <w:rPr>
                <w:color w:val="auto"/>
                <w:szCs w:val="20"/>
                <w:lang w:val="fr-FR"/>
              </w:rPr>
            </w:pPr>
          </w:p>
        </w:tc>
      </w:tr>
      <w:tr w:rsidR="002D26E6" w:rsidRPr="00E26B5E" w14:paraId="24AC198C" w14:textId="77777777" w:rsidTr="00355441">
        <w:trPr>
          <w:trHeight w:val="460"/>
        </w:trPr>
        <w:tc>
          <w:tcPr>
            <w:tcW w:w="7905" w:type="dxa"/>
            <w:tcBorders>
              <w:bottom w:val="single" w:sz="6" w:space="0" w:color="999999"/>
            </w:tcBorders>
            <w:shd w:val="clear" w:color="auto" w:fill="F2F2F2" w:themeFill="background1" w:themeFillShade="F2"/>
            <w:vAlign w:val="center"/>
          </w:tcPr>
          <w:p w14:paraId="6E975FED" w14:textId="77777777" w:rsidR="002D26E6" w:rsidRPr="00DA1816" w:rsidRDefault="002D26E6" w:rsidP="00932482">
            <w:pPr>
              <w:pStyle w:val="Body"/>
              <w:numPr>
                <w:ilvl w:val="0"/>
                <w:numId w:val="8"/>
              </w:numPr>
              <w:ind w:right="72"/>
              <w:rPr>
                <w:b/>
                <w:color w:val="auto"/>
                <w:szCs w:val="20"/>
                <w:lang w:val="fr-FR"/>
              </w:rPr>
            </w:pPr>
            <w:r w:rsidRPr="00B97B44">
              <w:rPr>
                <w:b/>
              </w:rPr>
              <w:t>Autonomie</w:t>
            </w:r>
            <w:r>
              <w:t xml:space="preserve"> vis à vis</w:t>
            </w:r>
            <w:r w:rsidRPr="009B4112">
              <w:t xml:space="preserve"> des pouvoirs publics</w:t>
            </w:r>
          </w:p>
        </w:tc>
        <w:tc>
          <w:tcPr>
            <w:tcW w:w="1842" w:type="dxa"/>
            <w:tcBorders>
              <w:bottom w:val="single" w:sz="6" w:space="0" w:color="999999"/>
            </w:tcBorders>
            <w:shd w:val="clear" w:color="auto" w:fill="auto"/>
            <w:vAlign w:val="center"/>
          </w:tcPr>
          <w:p w14:paraId="4047FC70" w14:textId="77777777" w:rsidR="002D26E6" w:rsidRPr="00E26B5E" w:rsidRDefault="002D26E6" w:rsidP="00355441">
            <w:pPr>
              <w:pStyle w:val="Body"/>
              <w:ind w:left="72" w:right="124"/>
              <w:jc w:val="center"/>
              <w:rPr>
                <w:color w:val="auto"/>
                <w:szCs w:val="20"/>
                <w:lang w:val="fr-FR"/>
              </w:rPr>
            </w:pPr>
          </w:p>
        </w:tc>
      </w:tr>
    </w:tbl>
    <w:p w14:paraId="795CE6EC" w14:textId="77777777" w:rsidR="002D26E6" w:rsidRDefault="002D26E6" w:rsidP="000F2089">
      <w:pPr>
        <w:pStyle w:val="PartieTitres"/>
      </w:pPr>
    </w:p>
    <w:tbl>
      <w:tblPr>
        <w:tblpPr w:leftFromText="141" w:rightFromText="141" w:vertAnchor="text" w:horzAnchor="margin" w:tblpY="543"/>
        <w:tblW w:w="974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7992"/>
        <w:gridCol w:w="1755"/>
      </w:tblGrid>
      <w:tr w:rsidR="002D26E6" w:rsidRPr="00E26B5E" w14:paraId="5415EC8A" w14:textId="77777777" w:rsidTr="00355441">
        <w:trPr>
          <w:trHeight w:val="459"/>
        </w:trPr>
        <w:tc>
          <w:tcPr>
            <w:tcW w:w="7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7C13EE7B" w14:textId="77777777" w:rsidR="002D26E6" w:rsidRPr="0000126F" w:rsidRDefault="002D26E6" w:rsidP="00355441">
            <w:pPr>
              <w:pStyle w:val="Body"/>
              <w:ind w:left="0" w:right="72"/>
              <w:rPr>
                <w:b/>
                <w:color w:val="auto"/>
                <w:sz w:val="24"/>
                <w:szCs w:val="24"/>
                <w:lang w:val="fr-FR"/>
              </w:rPr>
            </w:pPr>
            <w:r w:rsidRPr="0000126F">
              <w:rPr>
                <w:b/>
                <w:color w:val="auto"/>
                <w:sz w:val="24"/>
                <w:szCs w:val="24"/>
                <w:lang w:val="fr-FR"/>
              </w:rPr>
              <w:t>Conditions d’éligibilité</w:t>
            </w:r>
            <w:r>
              <w:rPr>
                <w:b/>
                <w:color w:val="auto"/>
                <w:sz w:val="24"/>
                <w:szCs w:val="24"/>
                <w:lang w:val="fr-FR"/>
              </w:rPr>
              <w:t xml:space="preserve"> du projet</w:t>
            </w:r>
          </w:p>
        </w:tc>
        <w:tc>
          <w:tcPr>
            <w:tcW w:w="1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6A6A6" w:themeFill="background1" w:themeFillShade="A6"/>
            <w:vAlign w:val="center"/>
          </w:tcPr>
          <w:p w14:paraId="23B0E38A" w14:textId="77777777" w:rsidR="002D26E6" w:rsidRPr="00E26B5E" w:rsidRDefault="002D26E6" w:rsidP="00355441">
            <w:pPr>
              <w:pStyle w:val="Body"/>
              <w:ind w:left="72" w:right="124"/>
              <w:jc w:val="center"/>
              <w:rPr>
                <w:color w:val="auto"/>
                <w:szCs w:val="20"/>
                <w:lang w:val="fr-FR"/>
              </w:rPr>
            </w:pPr>
            <w:r>
              <w:rPr>
                <w:color w:val="auto"/>
                <w:szCs w:val="20"/>
                <w:lang w:val="fr-FR"/>
              </w:rPr>
              <w:t>Ok – Pas d’application</w:t>
            </w:r>
          </w:p>
        </w:tc>
      </w:tr>
      <w:tr w:rsidR="002D26E6" w:rsidRPr="00E26B5E" w14:paraId="74F0B235" w14:textId="77777777" w:rsidTr="00355441">
        <w:trPr>
          <w:trHeight w:val="506"/>
        </w:trPr>
        <w:tc>
          <w:tcPr>
            <w:tcW w:w="7992" w:type="dxa"/>
            <w:tcBorders>
              <w:top w:val="single" w:sz="6" w:space="0" w:color="808080" w:themeColor="background1" w:themeShade="80"/>
            </w:tcBorders>
            <w:shd w:val="clear" w:color="auto" w:fill="F2F2F2" w:themeFill="background1" w:themeFillShade="F2"/>
            <w:vAlign w:val="center"/>
          </w:tcPr>
          <w:p w14:paraId="682047F1" w14:textId="77777777" w:rsidR="002D26E6" w:rsidRPr="00494DCC" w:rsidRDefault="002D26E6" w:rsidP="00932482">
            <w:pPr>
              <w:pStyle w:val="Body"/>
              <w:numPr>
                <w:ilvl w:val="0"/>
                <w:numId w:val="9"/>
              </w:numPr>
              <w:ind w:right="72"/>
              <w:rPr>
                <w:color w:val="auto"/>
                <w:szCs w:val="20"/>
                <w:lang w:val="fr-FR"/>
              </w:rPr>
            </w:pPr>
            <w:r>
              <w:rPr>
                <w:color w:val="auto"/>
                <w:szCs w:val="20"/>
                <w:lang w:val="fr-FR"/>
              </w:rPr>
              <w:t xml:space="preserve">Projet </w:t>
            </w:r>
            <w:r w:rsidRPr="00DA1816">
              <w:rPr>
                <w:b/>
                <w:color w:val="auto"/>
                <w:szCs w:val="20"/>
                <w:lang w:val="fr-FR"/>
              </w:rPr>
              <w:t>réalisé en Région de Bruxelles-Capitale</w:t>
            </w:r>
          </w:p>
          <w:p w14:paraId="3974D246" w14:textId="77777777" w:rsidR="002D26E6" w:rsidRPr="00494DCC" w:rsidRDefault="002D26E6" w:rsidP="00355441">
            <w:pPr>
              <w:pStyle w:val="Body"/>
              <w:ind w:left="360" w:right="72"/>
              <w:rPr>
                <w:color w:val="auto"/>
                <w:szCs w:val="20"/>
                <w:lang w:val="fr-FR"/>
              </w:rPr>
            </w:pPr>
          </w:p>
        </w:tc>
        <w:tc>
          <w:tcPr>
            <w:tcW w:w="1755" w:type="dxa"/>
            <w:tcBorders>
              <w:top w:val="single" w:sz="6" w:space="0" w:color="808080" w:themeColor="background1" w:themeShade="80"/>
            </w:tcBorders>
            <w:shd w:val="clear" w:color="auto" w:fill="auto"/>
            <w:vAlign w:val="center"/>
          </w:tcPr>
          <w:p w14:paraId="51B3AC95" w14:textId="77777777" w:rsidR="002D26E6" w:rsidRPr="00E26B5E" w:rsidRDefault="002D26E6" w:rsidP="00355441">
            <w:pPr>
              <w:pStyle w:val="Body"/>
              <w:ind w:left="72" w:right="124"/>
              <w:jc w:val="center"/>
              <w:rPr>
                <w:color w:val="auto"/>
                <w:szCs w:val="20"/>
                <w:lang w:val="fr-FR"/>
              </w:rPr>
            </w:pPr>
          </w:p>
        </w:tc>
      </w:tr>
      <w:tr w:rsidR="002D26E6" w:rsidRPr="00E26B5E" w14:paraId="45DCC3C0" w14:textId="77777777" w:rsidTr="00355441">
        <w:trPr>
          <w:trHeight w:val="506"/>
        </w:trPr>
        <w:tc>
          <w:tcPr>
            <w:tcW w:w="7992" w:type="dxa"/>
            <w:shd w:val="clear" w:color="auto" w:fill="F2F2F2" w:themeFill="background1" w:themeFillShade="F2"/>
            <w:vAlign w:val="center"/>
          </w:tcPr>
          <w:p w14:paraId="50F1928A" w14:textId="77777777" w:rsidR="002D26E6" w:rsidRPr="0000126F" w:rsidRDefault="007B5936" w:rsidP="00932482">
            <w:pPr>
              <w:pStyle w:val="Body"/>
              <w:numPr>
                <w:ilvl w:val="0"/>
                <w:numId w:val="9"/>
              </w:numPr>
              <w:ind w:right="72"/>
              <w:rPr>
                <w:color w:val="auto"/>
                <w:szCs w:val="20"/>
                <w:lang w:val="fr-FR"/>
              </w:rPr>
            </w:pPr>
            <w:r>
              <w:rPr>
                <w:color w:val="auto"/>
                <w:szCs w:val="20"/>
                <w:lang w:val="fr-FR"/>
              </w:rPr>
              <w:t>Projet</w:t>
            </w:r>
            <w:r w:rsidR="00BD5DEC">
              <w:rPr>
                <w:color w:val="auto"/>
                <w:szCs w:val="20"/>
                <w:lang w:val="fr-FR"/>
              </w:rPr>
              <w:t xml:space="preserve"> </w:t>
            </w:r>
            <w:r>
              <w:rPr>
                <w:b/>
                <w:color w:val="auto"/>
                <w:szCs w:val="20"/>
                <w:lang w:val="fr-FR"/>
              </w:rPr>
              <w:t>non mi</w:t>
            </w:r>
            <w:r w:rsidR="00BD5DEC" w:rsidRPr="00B97B44">
              <w:rPr>
                <w:b/>
                <w:color w:val="auto"/>
                <w:szCs w:val="20"/>
                <w:lang w:val="fr-FR"/>
              </w:rPr>
              <w:t>s en œuvre</w:t>
            </w:r>
            <w:r w:rsidR="00BD5DEC">
              <w:rPr>
                <w:color w:val="auto"/>
                <w:szCs w:val="20"/>
                <w:lang w:val="fr-FR"/>
              </w:rPr>
              <w:t xml:space="preserve"> à la date du lancement de l’appel à projets (2</w:t>
            </w:r>
            <w:r w:rsidR="004C0750">
              <w:rPr>
                <w:color w:val="auto"/>
                <w:szCs w:val="20"/>
                <w:lang w:val="fr-FR"/>
              </w:rPr>
              <w:t>8</w:t>
            </w:r>
            <w:r w:rsidR="00BD5DEC">
              <w:rPr>
                <w:color w:val="auto"/>
                <w:szCs w:val="20"/>
                <w:lang w:val="fr-FR"/>
              </w:rPr>
              <w:t>/02/201</w:t>
            </w:r>
            <w:r w:rsidR="004C0750">
              <w:rPr>
                <w:color w:val="auto"/>
                <w:szCs w:val="20"/>
                <w:lang w:val="fr-FR"/>
              </w:rPr>
              <w:t>9</w:t>
            </w:r>
            <w:r w:rsidR="00BD5DEC">
              <w:rPr>
                <w:color w:val="auto"/>
                <w:szCs w:val="20"/>
                <w:lang w:val="fr-FR"/>
              </w:rPr>
              <w:t>)</w:t>
            </w:r>
          </w:p>
        </w:tc>
        <w:tc>
          <w:tcPr>
            <w:tcW w:w="1755" w:type="dxa"/>
            <w:shd w:val="clear" w:color="auto" w:fill="auto"/>
            <w:vAlign w:val="center"/>
          </w:tcPr>
          <w:p w14:paraId="5E8F9890" w14:textId="77777777" w:rsidR="002D26E6" w:rsidRPr="00E26B5E" w:rsidRDefault="002D26E6" w:rsidP="00355441">
            <w:pPr>
              <w:pStyle w:val="Body"/>
              <w:ind w:left="72" w:right="124"/>
              <w:jc w:val="center"/>
              <w:rPr>
                <w:color w:val="auto"/>
                <w:szCs w:val="20"/>
                <w:lang w:val="fr-FR"/>
              </w:rPr>
            </w:pPr>
          </w:p>
        </w:tc>
      </w:tr>
      <w:tr w:rsidR="002D26E6" w:rsidRPr="00E26B5E" w14:paraId="722FB274" w14:textId="77777777" w:rsidTr="00355441">
        <w:trPr>
          <w:trHeight w:val="506"/>
        </w:trPr>
        <w:tc>
          <w:tcPr>
            <w:tcW w:w="7992" w:type="dxa"/>
            <w:shd w:val="clear" w:color="auto" w:fill="F2F2F2" w:themeFill="background1" w:themeFillShade="F2"/>
            <w:vAlign w:val="center"/>
          </w:tcPr>
          <w:p w14:paraId="414E64C2" w14:textId="77777777" w:rsidR="002D26E6" w:rsidRDefault="002D26E6" w:rsidP="00932482">
            <w:pPr>
              <w:pStyle w:val="Body"/>
              <w:numPr>
                <w:ilvl w:val="0"/>
                <w:numId w:val="9"/>
              </w:numPr>
              <w:ind w:right="72"/>
              <w:rPr>
                <w:color w:val="auto"/>
                <w:szCs w:val="20"/>
                <w:lang w:val="fr-FR"/>
              </w:rPr>
            </w:pPr>
            <w:r>
              <w:rPr>
                <w:color w:val="auto"/>
                <w:szCs w:val="20"/>
                <w:lang w:val="fr-FR"/>
              </w:rPr>
              <w:t xml:space="preserve">Activités économiques non financées </w:t>
            </w:r>
            <w:r w:rsidRPr="000A16EF">
              <w:rPr>
                <w:color w:val="auto"/>
                <w:szCs w:val="20"/>
                <w:lang w:val="fr-FR"/>
              </w:rPr>
              <w:t xml:space="preserve">par la Région ou </w:t>
            </w:r>
            <w:r>
              <w:rPr>
                <w:color w:val="auto"/>
                <w:szCs w:val="20"/>
                <w:lang w:val="fr-FR"/>
              </w:rPr>
              <w:t xml:space="preserve">autres pouvoirs </w:t>
            </w:r>
            <w:proofErr w:type="spellStart"/>
            <w:r>
              <w:rPr>
                <w:color w:val="auto"/>
                <w:szCs w:val="20"/>
                <w:lang w:val="fr-FR"/>
              </w:rPr>
              <w:t>subsidiants</w:t>
            </w:r>
            <w:proofErr w:type="spellEnd"/>
            <w:r>
              <w:rPr>
                <w:color w:val="auto"/>
                <w:szCs w:val="20"/>
                <w:lang w:val="fr-FR"/>
              </w:rPr>
              <w:t xml:space="preserve"> </w:t>
            </w:r>
            <w:r w:rsidRPr="000A16EF">
              <w:rPr>
                <w:color w:val="auto"/>
                <w:szCs w:val="20"/>
                <w:lang w:val="fr-FR"/>
              </w:rPr>
              <w:t>(</w:t>
            </w:r>
            <w:r w:rsidRPr="00B97B44">
              <w:rPr>
                <w:b/>
                <w:color w:val="auto"/>
                <w:szCs w:val="20"/>
                <w:lang w:val="fr-FR"/>
              </w:rPr>
              <w:t>Double subventionnement</w:t>
            </w:r>
            <w:r w:rsidRPr="000A16EF">
              <w:rPr>
                <w:color w:val="auto"/>
                <w:szCs w:val="20"/>
                <w:lang w:val="fr-FR"/>
              </w:rPr>
              <w:t>)</w:t>
            </w:r>
          </w:p>
        </w:tc>
        <w:tc>
          <w:tcPr>
            <w:tcW w:w="1755" w:type="dxa"/>
            <w:shd w:val="clear" w:color="auto" w:fill="auto"/>
            <w:vAlign w:val="center"/>
          </w:tcPr>
          <w:p w14:paraId="777C2F4E" w14:textId="77777777" w:rsidR="002D26E6" w:rsidRPr="00E26B5E" w:rsidRDefault="002D26E6" w:rsidP="00355441">
            <w:pPr>
              <w:pStyle w:val="Body"/>
              <w:ind w:left="0" w:right="124"/>
              <w:rPr>
                <w:color w:val="auto"/>
                <w:szCs w:val="20"/>
                <w:lang w:val="fr-FR"/>
              </w:rPr>
            </w:pPr>
          </w:p>
        </w:tc>
      </w:tr>
      <w:tr w:rsidR="002D26E6" w:rsidRPr="00E26B5E" w14:paraId="02EFB8D5" w14:textId="77777777" w:rsidTr="00355441">
        <w:trPr>
          <w:trHeight w:val="506"/>
        </w:trPr>
        <w:tc>
          <w:tcPr>
            <w:tcW w:w="7992" w:type="dxa"/>
            <w:shd w:val="clear" w:color="auto" w:fill="F2F2F2" w:themeFill="background1" w:themeFillShade="F2"/>
            <w:vAlign w:val="center"/>
          </w:tcPr>
          <w:p w14:paraId="2ADDF45E" w14:textId="77777777" w:rsidR="002D26E6" w:rsidRPr="0000126F" w:rsidRDefault="002D26E6" w:rsidP="00932482">
            <w:pPr>
              <w:pStyle w:val="Body"/>
              <w:numPr>
                <w:ilvl w:val="0"/>
                <w:numId w:val="9"/>
              </w:numPr>
              <w:ind w:right="72"/>
              <w:rPr>
                <w:color w:val="auto"/>
                <w:szCs w:val="20"/>
                <w:lang w:val="fr-FR"/>
              </w:rPr>
            </w:pPr>
            <w:r>
              <w:rPr>
                <w:color w:val="auto"/>
                <w:szCs w:val="20"/>
                <w:lang w:val="fr-FR"/>
              </w:rPr>
              <w:t xml:space="preserve">Projet introduit dans les </w:t>
            </w:r>
            <w:r w:rsidRPr="00B97B44">
              <w:rPr>
                <w:b/>
                <w:color w:val="auto"/>
                <w:szCs w:val="20"/>
                <w:lang w:val="fr-FR"/>
              </w:rPr>
              <w:t>délais et formes requises</w:t>
            </w:r>
            <w:r>
              <w:rPr>
                <w:color w:val="auto"/>
                <w:szCs w:val="20"/>
                <w:lang w:val="fr-FR"/>
              </w:rPr>
              <w:t xml:space="preserve"> </w:t>
            </w:r>
          </w:p>
        </w:tc>
        <w:tc>
          <w:tcPr>
            <w:tcW w:w="1755" w:type="dxa"/>
            <w:shd w:val="clear" w:color="auto" w:fill="auto"/>
            <w:vAlign w:val="center"/>
          </w:tcPr>
          <w:p w14:paraId="1FF4871A" w14:textId="77777777" w:rsidR="002D26E6" w:rsidRPr="00E26B5E" w:rsidRDefault="002D26E6" w:rsidP="00355441">
            <w:pPr>
              <w:pStyle w:val="Body"/>
              <w:ind w:left="72" w:right="124"/>
              <w:jc w:val="center"/>
              <w:rPr>
                <w:color w:val="auto"/>
                <w:szCs w:val="20"/>
                <w:lang w:val="fr-FR"/>
              </w:rPr>
            </w:pPr>
          </w:p>
        </w:tc>
      </w:tr>
      <w:tr w:rsidR="002D26E6" w:rsidRPr="00E26B5E" w14:paraId="609B4EC8" w14:textId="77777777" w:rsidTr="00355441">
        <w:trPr>
          <w:trHeight w:val="506"/>
        </w:trPr>
        <w:tc>
          <w:tcPr>
            <w:tcW w:w="7992" w:type="dxa"/>
            <w:shd w:val="clear" w:color="auto" w:fill="F2F2F2" w:themeFill="background1" w:themeFillShade="F2"/>
            <w:vAlign w:val="center"/>
          </w:tcPr>
          <w:p w14:paraId="41926253" w14:textId="77777777" w:rsidR="002D26E6" w:rsidRPr="0000126F" w:rsidRDefault="002D26E6" w:rsidP="00932482">
            <w:pPr>
              <w:pStyle w:val="Body"/>
              <w:numPr>
                <w:ilvl w:val="0"/>
                <w:numId w:val="9"/>
              </w:numPr>
              <w:ind w:right="72"/>
              <w:rPr>
                <w:color w:val="auto"/>
                <w:szCs w:val="20"/>
                <w:lang w:val="fr-FR"/>
              </w:rPr>
            </w:pPr>
            <w:r w:rsidRPr="00B05E3C">
              <w:rPr>
                <w:color w:val="auto"/>
                <w:szCs w:val="20"/>
                <w:lang w:val="fr-FR"/>
                <w:rPrChange w:id="1" w:author="DUMONT Julien" w:date="2018-12-06T11:41:00Z">
                  <w:rPr>
                    <w:color w:val="auto"/>
                    <w:szCs w:val="20"/>
                    <w:highlight w:val="yellow"/>
                    <w:lang w:val="fr-FR"/>
                  </w:rPr>
                </w:rPrChange>
              </w:rPr>
              <w:t xml:space="preserve">Projet </w:t>
            </w:r>
            <w:r w:rsidR="004C0750" w:rsidRPr="00B05E3C">
              <w:rPr>
                <w:color w:val="auto"/>
                <w:szCs w:val="20"/>
                <w:lang w:val="fr-FR"/>
                <w:rPrChange w:id="2" w:author="DUMONT Julien" w:date="2018-12-06T11:41:00Z">
                  <w:rPr>
                    <w:color w:val="auto"/>
                    <w:szCs w:val="20"/>
                    <w:highlight w:val="yellow"/>
                    <w:lang w:val="fr-FR"/>
                  </w:rPr>
                </w:rPrChange>
              </w:rPr>
              <w:t xml:space="preserve">qui n’est pas financé dans le cadre des </w:t>
            </w:r>
            <w:r w:rsidRPr="00B05E3C">
              <w:rPr>
                <w:color w:val="auto"/>
                <w:szCs w:val="20"/>
                <w:lang w:val="fr-FR"/>
                <w:rPrChange w:id="3" w:author="DUMONT Julien" w:date="2018-12-06T11:41:00Z">
                  <w:rPr>
                    <w:color w:val="auto"/>
                    <w:szCs w:val="20"/>
                    <w:highlight w:val="yellow"/>
                    <w:lang w:val="fr-FR"/>
                  </w:rPr>
                </w:rPrChange>
              </w:rPr>
              <w:t xml:space="preserve">mesures/actions du </w:t>
            </w:r>
            <w:r w:rsidRPr="00B05E3C">
              <w:rPr>
                <w:b/>
                <w:color w:val="auto"/>
                <w:szCs w:val="20"/>
                <w:lang w:val="fr-FR"/>
                <w:rPrChange w:id="4" w:author="DUMONT Julien" w:date="2018-12-06T11:41:00Z">
                  <w:rPr>
                    <w:b/>
                    <w:color w:val="auto"/>
                    <w:szCs w:val="20"/>
                    <w:highlight w:val="yellow"/>
                    <w:lang w:val="fr-FR"/>
                  </w:rPr>
                </w:rPrChange>
              </w:rPr>
              <w:t>PREC</w:t>
            </w:r>
          </w:p>
        </w:tc>
        <w:tc>
          <w:tcPr>
            <w:tcW w:w="1755" w:type="dxa"/>
            <w:shd w:val="clear" w:color="auto" w:fill="auto"/>
            <w:vAlign w:val="center"/>
          </w:tcPr>
          <w:p w14:paraId="27D2E4AB" w14:textId="77777777" w:rsidR="002D26E6" w:rsidRPr="00E26B5E" w:rsidRDefault="002D26E6" w:rsidP="00355441">
            <w:pPr>
              <w:pStyle w:val="Body"/>
              <w:ind w:left="72" w:right="124"/>
              <w:jc w:val="center"/>
              <w:rPr>
                <w:color w:val="auto"/>
                <w:szCs w:val="20"/>
                <w:lang w:val="fr-FR"/>
              </w:rPr>
            </w:pPr>
          </w:p>
        </w:tc>
      </w:tr>
      <w:tr w:rsidR="002D26E6" w:rsidRPr="00E26B5E" w14:paraId="7C2763A2" w14:textId="77777777" w:rsidTr="00355441">
        <w:trPr>
          <w:trHeight w:val="506"/>
        </w:trPr>
        <w:tc>
          <w:tcPr>
            <w:tcW w:w="7992" w:type="dxa"/>
            <w:shd w:val="clear" w:color="auto" w:fill="F2F2F2" w:themeFill="background1" w:themeFillShade="F2"/>
            <w:vAlign w:val="center"/>
          </w:tcPr>
          <w:p w14:paraId="412A469E" w14:textId="413F101A" w:rsidR="002D26E6" w:rsidRDefault="00B642E2" w:rsidP="00932482">
            <w:pPr>
              <w:pStyle w:val="Body"/>
              <w:numPr>
                <w:ilvl w:val="0"/>
                <w:numId w:val="9"/>
              </w:numPr>
              <w:ind w:right="72"/>
              <w:rPr>
                <w:color w:val="auto"/>
                <w:szCs w:val="20"/>
                <w:lang w:val="fr-FR"/>
              </w:rPr>
            </w:pPr>
            <w:r>
              <w:rPr>
                <w:color w:val="auto"/>
                <w:szCs w:val="20"/>
                <w:lang w:val="fr-FR"/>
              </w:rPr>
              <w:t>Projet ne</w:t>
            </w:r>
            <w:r w:rsidR="002D26E6">
              <w:rPr>
                <w:color w:val="auto"/>
                <w:szCs w:val="20"/>
                <w:lang w:val="fr-FR"/>
              </w:rPr>
              <w:t xml:space="preserve"> concern</w:t>
            </w:r>
            <w:r w:rsidR="00166D7B">
              <w:rPr>
                <w:color w:val="auto"/>
                <w:szCs w:val="20"/>
                <w:lang w:val="fr-FR"/>
              </w:rPr>
              <w:t>e pas</w:t>
            </w:r>
            <w:r w:rsidR="002D26E6">
              <w:rPr>
                <w:color w:val="auto"/>
                <w:szCs w:val="20"/>
                <w:lang w:val="fr-FR"/>
              </w:rPr>
              <w:t xml:space="preserve"> de l’</w:t>
            </w:r>
            <w:r w:rsidR="002D26E6" w:rsidRPr="00DA1816">
              <w:rPr>
                <w:b/>
                <w:color w:val="auto"/>
                <w:szCs w:val="20"/>
                <w:lang w:val="fr-FR"/>
              </w:rPr>
              <w:t>accompagnement</w:t>
            </w:r>
            <w:r w:rsidR="00092BFE">
              <w:rPr>
                <w:b/>
                <w:color w:val="auto"/>
                <w:szCs w:val="20"/>
                <w:lang w:val="fr-FR"/>
              </w:rPr>
              <w:t xml:space="preserve"> à l’entrepreneuriat circulaire</w:t>
            </w:r>
            <w:r w:rsidR="002D26E6">
              <w:rPr>
                <w:color w:val="auto"/>
                <w:szCs w:val="20"/>
                <w:lang w:val="fr-FR"/>
              </w:rPr>
              <w:t xml:space="preserve"> </w:t>
            </w:r>
          </w:p>
        </w:tc>
        <w:tc>
          <w:tcPr>
            <w:tcW w:w="1755" w:type="dxa"/>
            <w:shd w:val="clear" w:color="auto" w:fill="auto"/>
            <w:vAlign w:val="center"/>
          </w:tcPr>
          <w:p w14:paraId="0DE3EDD3" w14:textId="77777777" w:rsidR="002D26E6" w:rsidRPr="00E26B5E" w:rsidRDefault="002D26E6" w:rsidP="00355441">
            <w:pPr>
              <w:pStyle w:val="Body"/>
              <w:ind w:left="72" w:right="124"/>
              <w:jc w:val="center"/>
              <w:rPr>
                <w:color w:val="auto"/>
                <w:szCs w:val="20"/>
                <w:lang w:val="fr-FR"/>
              </w:rPr>
            </w:pPr>
          </w:p>
        </w:tc>
      </w:tr>
      <w:tr w:rsidR="002D26E6" w:rsidRPr="00E26B5E" w14:paraId="1D0D86B6" w14:textId="77777777" w:rsidTr="00355441">
        <w:trPr>
          <w:trHeight w:val="506"/>
        </w:trPr>
        <w:tc>
          <w:tcPr>
            <w:tcW w:w="7992" w:type="dxa"/>
            <w:shd w:val="clear" w:color="auto" w:fill="F2F2F2" w:themeFill="background1" w:themeFillShade="F2"/>
            <w:vAlign w:val="center"/>
          </w:tcPr>
          <w:p w14:paraId="0E262F99" w14:textId="77777777" w:rsidR="002D26E6" w:rsidRDefault="002D26E6" w:rsidP="00932482">
            <w:pPr>
              <w:pStyle w:val="Body"/>
              <w:numPr>
                <w:ilvl w:val="0"/>
                <w:numId w:val="9"/>
              </w:numPr>
              <w:ind w:right="72"/>
              <w:rPr>
                <w:color w:val="auto"/>
                <w:szCs w:val="20"/>
                <w:lang w:val="fr-FR"/>
              </w:rPr>
            </w:pPr>
            <w:r>
              <w:rPr>
                <w:color w:val="auto"/>
                <w:szCs w:val="20"/>
                <w:lang w:val="fr-FR"/>
              </w:rPr>
              <w:t xml:space="preserve">Projet </w:t>
            </w:r>
            <w:r w:rsidRPr="00DA5795">
              <w:rPr>
                <w:color w:val="auto"/>
                <w:szCs w:val="20"/>
                <w:lang w:val="fr-FR"/>
              </w:rPr>
              <w:t xml:space="preserve">non considéré comme projet </w:t>
            </w:r>
            <w:r w:rsidRPr="00DA5795">
              <w:rPr>
                <w:b/>
                <w:color w:val="auto"/>
                <w:szCs w:val="20"/>
                <w:lang w:val="fr-FR"/>
              </w:rPr>
              <w:t>de Recherche et développement</w:t>
            </w:r>
            <w:r w:rsidRPr="003B4CA7">
              <w:rPr>
                <w:i/>
                <w:color w:val="auto"/>
                <w:szCs w:val="20"/>
                <w:lang w:val="fr-FR"/>
              </w:rPr>
              <w:t xml:space="preserve"> </w:t>
            </w:r>
          </w:p>
        </w:tc>
        <w:tc>
          <w:tcPr>
            <w:tcW w:w="1755" w:type="dxa"/>
            <w:shd w:val="clear" w:color="auto" w:fill="auto"/>
            <w:vAlign w:val="center"/>
          </w:tcPr>
          <w:p w14:paraId="69FCA9DE" w14:textId="77777777" w:rsidR="002D26E6" w:rsidRPr="00E26B5E" w:rsidRDefault="002D26E6" w:rsidP="00355441">
            <w:pPr>
              <w:pStyle w:val="Body"/>
              <w:ind w:left="72" w:right="124"/>
              <w:jc w:val="center"/>
              <w:rPr>
                <w:color w:val="auto"/>
                <w:szCs w:val="20"/>
                <w:lang w:val="fr-FR"/>
              </w:rPr>
            </w:pPr>
          </w:p>
        </w:tc>
      </w:tr>
      <w:tr w:rsidR="002D26E6" w:rsidRPr="00E26B5E" w14:paraId="4002EDC3" w14:textId="77777777" w:rsidTr="00355441">
        <w:trPr>
          <w:trHeight w:val="506"/>
        </w:trPr>
        <w:tc>
          <w:tcPr>
            <w:tcW w:w="7992" w:type="dxa"/>
            <w:shd w:val="clear" w:color="auto" w:fill="F2F2F2" w:themeFill="background1" w:themeFillShade="F2"/>
            <w:vAlign w:val="center"/>
          </w:tcPr>
          <w:p w14:paraId="2AF5BE86" w14:textId="77777777" w:rsidR="002D26E6" w:rsidRDefault="002D26E6" w:rsidP="00932482">
            <w:pPr>
              <w:pStyle w:val="Body"/>
              <w:numPr>
                <w:ilvl w:val="0"/>
                <w:numId w:val="9"/>
              </w:numPr>
              <w:ind w:right="72"/>
              <w:rPr>
                <w:color w:val="auto"/>
                <w:szCs w:val="20"/>
                <w:lang w:val="fr-FR"/>
              </w:rPr>
            </w:pPr>
            <w:r>
              <w:rPr>
                <w:color w:val="auto"/>
                <w:szCs w:val="20"/>
                <w:lang w:val="fr-FR"/>
              </w:rPr>
              <w:t xml:space="preserve">Projet non concerné par la </w:t>
            </w:r>
            <w:r w:rsidRPr="003B4CA7">
              <w:rPr>
                <w:b/>
                <w:color w:val="auto"/>
                <w:szCs w:val="20"/>
                <w:lang w:val="fr-FR"/>
              </w:rPr>
              <w:t>producti</w:t>
            </w:r>
            <w:r>
              <w:rPr>
                <w:b/>
                <w:color w:val="auto"/>
                <w:szCs w:val="20"/>
                <w:lang w:val="fr-FR"/>
              </w:rPr>
              <w:t>on agricole sur sol ou hors sol</w:t>
            </w:r>
          </w:p>
        </w:tc>
        <w:tc>
          <w:tcPr>
            <w:tcW w:w="1755" w:type="dxa"/>
            <w:shd w:val="clear" w:color="auto" w:fill="auto"/>
            <w:vAlign w:val="center"/>
          </w:tcPr>
          <w:p w14:paraId="309ADC51" w14:textId="77777777" w:rsidR="002D26E6" w:rsidRPr="00E26B5E" w:rsidRDefault="002D26E6" w:rsidP="00355441">
            <w:pPr>
              <w:pStyle w:val="Body"/>
              <w:ind w:left="72" w:right="124"/>
              <w:jc w:val="center"/>
              <w:rPr>
                <w:color w:val="auto"/>
                <w:szCs w:val="20"/>
                <w:lang w:val="fr-FR"/>
              </w:rPr>
            </w:pPr>
          </w:p>
        </w:tc>
      </w:tr>
    </w:tbl>
    <w:p w14:paraId="4B681F9D" w14:textId="77777777" w:rsidR="002D26E6" w:rsidRDefault="002D26E6" w:rsidP="000F2089">
      <w:pPr>
        <w:pStyle w:val="PartieTitres"/>
      </w:pP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7"/>
      </w:tblGrid>
      <w:tr w:rsidR="002D26E6" w14:paraId="1567B619" w14:textId="77777777" w:rsidTr="00355441">
        <w:trPr>
          <w:trHeight w:val="459"/>
        </w:trPr>
        <w:tc>
          <w:tcPr>
            <w:tcW w:w="9747" w:type="dxa"/>
            <w:shd w:val="clear" w:color="auto" w:fill="A6A6A6" w:themeFill="background1" w:themeFillShade="A6"/>
            <w:vAlign w:val="center"/>
          </w:tcPr>
          <w:p w14:paraId="7491B8B4" w14:textId="77777777" w:rsidR="002D26E6" w:rsidRPr="00B97B44" w:rsidRDefault="002D26E6" w:rsidP="00355441">
            <w:pPr>
              <w:pStyle w:val="Body"/>
              <w:ind w:left="0" w:right="72"/>
              <w:rPr>
                <w:sz w:val="24"/>
                <w:szCs w:val="24"/>
              </w:rPr>
            </w:pPr>
            <w:r w:rsidRPr="00B97B44">
              <w:rPr>
                <w:b/>
                <w:color w:val="auto"/>
                <w:sz w:val="24"/>
                <w:szCs w:val="24"/>
                <w:lang w:val="fr-FR"/>
              </w:rPr>
              <w:t>Commentaires</w:t>
            </w:r>
          </w:p>
        </w:tc>
      </w:tr>
      <w:tr w:rsidR="002D26E6" w14:paraId="2F1AB410" w14:textId="77777777" w:rsidTr="00355441">
        <w:tc>
          <w:tcPr>
            <w:tcW w:w="9747" w:type="dxa"/>
          </w:tcPr>
          <w:p w14:paraId="46C1955A" w14:textId="77777777" w:rsidR="002D26E6" w:rsidRDefault="002D26E6" w:rsidP="00355441">
            <w:pPr>
              <w:pStyle w:val="PartieTitres"/>
              <w:pBdr>
                <w:bottom w:val="none" w:sz="0" w:space="0" w:color="auto"/>
              </w:pBdr>
            </w:pPr>
          </w:p>
          <w:p w14:paraId="0B8B8759" w14:textId="77777777" w:rsidR="002D26E6" w:rsidRDefault="002D26E6" w:rsidP="00355441">
            <w:pPr>
              <w:pStyle w:val="PartieTitres"/>
              <w:pBdr>
                <w:bottom w:val="none" w:sz="0" w:space="0" w:color="auto"/>
              </w:pBdr>
            </w:pPr>
          </w:p>
          <w:p w14:paraId="02D41928" w14:textId="39F8AA3F" w:rsidR="002D26E6" w:rsidRDefault="002D26E6" w:rsidP="00355441">
            <w:pPr>
              <w:pStyle w:val="PartieTitres"/>
              <w:pBdr>
                <w:bottom w:val="none" w:sz="0" w:space="0" w:color="auto"/>
              </w:pBdr>
            </w:pPr>
          </w:p>
          <w:p w14:paraId="13A80037" w14:textId="77777777" w:rsidR="00500718" w:rsidRDefault="00500718" w:rsidP="00355441">
            <w:pPr>
              <w:pStyle w:val="PartieTitres"/>
              <w:pBdr>
                <w:bottom w:val="none" w:sz="0" w:space="0" w:color="auto"/>
              </w:pBdr>
            </w:pPr>
          </w:p>
          <w:p w14:paraId="1DD5D35F" w14:textId="77777777" w:rsidR="002D26E6" w:rsidRDefault="002D26E6" w:rsidP="00355441">
            <w:pPr>
              <w:pStyle w:val="PartieTitres"/>
              <w:pBdr>
                <w:bottom w:val="none" w:sz="0" w:space="0" w:color="auto"/>
              </w:pBdr>
            </w:pPr>
          </w:p>
        </w:tc>
      </w:tr>
    </w:tbl>
    <w:p w14:paraId="2E7A9E68" w14:textId="77777777" w:rsidR="002D26E6" w:rsidRDefault="002D26E6" w:rsidP="000F2089">
      <w:pPr>
        <w:pStyle w:val="PartieTitres"/>
      </w:pPr>
    </w:p>
    <w:p w14:paraId="311BD865" w14:textId="77777777" w:rsidR="00B75DE9" w:rsidRDefault="00B75DE9" w:rsidP="000F2089">
      <w:pPr>
        <w:pStyle w:val="PartieTitres"/>
      </w:pPr>
    </w:p>
    <w:p w14:paraId="144961A7" w14:textId="77777777" w:rsidR="00A03688" w:rsidRPr="000F2089" w:rsidRDefault="00B00F4E" w:rsidP="000F2089">
      <w:pPr>
        <w:pStyle w:val="PartieTitres"/>
      </w:pPr>
      <w:r w:rsidRPr="000F2089">
        <w:t>PARTIE I : IDENTIFICATION DU PORTEUR DE PROJET</w:t>
      </w:r>
    </w:p>
    <w:p w14:paraId="5E33F7AB" w14:textId="77777777" w:rsidR="00A3775B" w:rsidRPr="000F2089" w:rsidRDefault="00E6479E" w:rsidP="000F2089">
      <w:pPr>
        <w:pStyle w:val="TitrePartieI"/>
        <w:rPr>
          <w:sz w:val="18"/>
          <w:szCs w:val="18"/>
        </w:rPr>
      </w:pPr>
      <w:r w:rsidRPr="000F2089">
        <w:t>C</w:t>
      </w:r>
      <w:r w:rsidR="00A3775B" w:rsidRPr="000F2089">
        <w:t>oordonnées</w:t>
      </w:r>
      <w:r w:rsidRPr="000F2089">
        <w:rPr>
          <w:b w:val="0"/>
        </w:rPr>
        <w:t xml:space="preserve"> </w:t>
      </w:r>
      <w:r w:rsidRPr="000F2089">
        <w:t>du</w:t>
      </w:r>
      <w:r w:rsidRPr="000F2089">
        <w:rPr>
          <w:b w:val="0"/>
        </w:rPr>
        <w:t xml:space="preserve"> </w:t>
      </w:r>
      <w:r w:rsidR="00B00F4E" w:rsidRPr="000F2089">
        <w:t>porteur de projet</w:t>
      </w:r>
      <w:r w:rsidRPr="000F2089">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567264" w:rsidRPr="000F2089" w14:paraId="577E7BF0" w14:textId="77777777" w:rsidTr="00F55CDB">
        <w:trPr>
          <w:trHeight w:val="340"/>
        </w:trPr>
        <w:tc>
          <w:tcPr>
            <w:tcW w:w="4253" w:type="dxa"/>
            <w:gridSpan w:val="14"/>
            <w:shd w:val="clear" w:color="auto" w:fill="E2E2E2"/>
            <w:vAlign w:val="center"/>
          </w:tcPr>
          <w:p w14:paraId="0AB13736" w14:textId="77777777" w:rsidR="008347D2" w:rsidRPr="000F2089" w:rsidRDefault="008347D2" w:rsidP="000F2089">
            <w:pPr>
              <w:pStyle w:val="Body"/>
              <w:ind w:left="0" w:right="124"/>
              <w:jc w:val="center"/>
              <w:rPr>
                <w:color w:val="auto"/>
                <w:szCs w:val="20"/>
              </w:rPr>
            </w:pPr>
          </w:p>
          <w:p w14:paraId="4B9FCF29" w14:textId="77777777" w:rsidR="008347D2" w:rsidRPr="000F2089" w:rsidRDefault="009D6C86" w:rsidP="000F2089">
            <w:pPr>
              <w:pStyle w:val="Body"/>
              <w:ind w:left="0" w:right="124"/>
              <w:rPr>
                <w:color w:val="auto"/>
                <w:szCs w:val="20"/>
              </w:rPr>
            </w:pPr>
            <w:r w:rsidRPr="000F2089">
              <w:rPr>
                <w:b/>
                <w:color w:val="auto"/>
                <w:szCs w:val="20"/>
              </w:rPr>
              <w:t>Raison sociale</w:t>
            </w:r>
            <w:r w:rsidRPr="000F2089">
              <w:rPr>
                <w:color w:val="auto"/>
                <w:szCs w:val="20"/>
              </w:rPr>
              <w:t xml:space="preserve"> (personne morale) /</w:t>
            </w:r>
          </w:p>
          <w:p w14:paraId="4CDB28BE" w14:textId="77777777" w:rsidR="00A3775B" w:rsidRPr="000F2089" w:rsidRDefault="009D6C86" w:rsidP="000F2089">
            <w:pPr>
              <w:pStyle w:val="Body"/>
              <w:ind w:left="0" w:right="124"/>
              <w:rPr>
                <w:color w:val="auto"/>
                <w:szCs w:val="20"/>
              </w:rPr>
            </w:pPr>
            <w:r w:rsidRPr="000F2089">
              <w:rPr>
                <w:b/>
                <w:color w:val="auto"/>
                <w:szCs w:val="20"/>
              </w:rPr>
              <w:t>Identité</w:t>
            </w:r>
            <w:r w:rsidRPr="000F2089">
              <w:rPr>
                <w:color w:val="auto"/>
                <w:szCs w:val="20"/>
              </w:rPr>
              <w:t xml:space="preserve"> (entreprise personne physique)</w:t>
            </w:r>
          </w:p>
          <w:p w14:paraId="0EB6DA7E" w14:textId="77777777" w:rsidR="008347D2" w:rsidRPr="000F2089" w:rsidRDefault="008347D2" w:rsidP="000F2089">
            <w:pPr>
              <w:pStyle w:val="Body"/>
              <w:ind w:left="0" w:right="124"/>
              <w:jc w:val="center"/>
              <w:rPr>
                <w:color w:val="auto"/>
                <w:szCs w:val="20"/>
              </w:rPr>
            </w:pPr>
          </w:p>
        </w:tc>
        <w:tc>
          <w:tcPr>
            <w:tcW w:w="5475" w:type="dxa"/>
            <w:gridSpan w:val="19"/>
            <w:shd w:val="clear" w:color="auto" w:fill="auto"/>
            <w:vAlign w:val="center"/>
          </w:tcPr>
          <w:p w14:paraId="17E8C29B" w14:textId="77777777" w:rsidR="00A3775B" w:rsidRPr="000F2089" w:rsidRDefault="00A3775B" w:rsidP="000F2089">
            <w:pPr>
              <w:pStyle w:val="Body"/>
              <w:ind w:left="180" w:right="124"/>
              <w:jc w:val="center"/>
              <w:rPr>
                <w:color w:val="auto"/>
                <w:szCs w:val="20"/>
              </w:rPr>
            </w:pPr>
          </w:p>
        </w:tc>
      </w:tr>
      <w:tr w:rsidR="00457E31" w:rsidRPr="000F2089" w14:paraId="16EB370F" w14:textId="77777777" w:rsidTr="00F55CDB">
        <w:trPr>
          <w:trHeight w:val="340"/>
        </w:trPr>
        <w:tc>
          <w:tcPr>
            <w:tcW w:w="4253" w:type="dxa"/>
            <w:gridSpan w:val="14"/>
            <w:tcBorders>
              <w:bottom w:val="single" w:sz="6" w:space="0" w:color="999999"/>
            </w:tcBorders>
            <w:shd w:val="clear" w:color="auto" w:fill="E2E2E2"/>
            <w:vAlign w:val="center"/>
          </w:tcPr>
          <w:p w14:paraId="2A6598E8" w14:textId="77777777" w:rsidR="00457E31" w:rsidRPr="000F2089" w:rsidRDefault="00457E31" w:rsidP="00457E31">
            <w:pPr>
              <w:pStyle w:val="Body"/>
              <w:ind w:left="0" w:right="124"/>
              <w:rPr>
                <w:color w:val="auto"/>
                <w:szCs w:val="20"/>
              </w:rPr>
            </w:pPr>
            <w:r w:rsidRPr="000F2089">
              <w:rPr>
                <w:b/>
                <w:color w:val="auto"/>
                <w:szCs w:val="20"/>
              </w:rPr>
              <w:t>Statut juridique</w:t>
            </w:r>
            <w:r w:rsidRPr="000F2089">
              <w:rPr>
                <w:color w:val="auto"/>
                <w:szCs w:val="20"/>
              </w:rPr>
              <w:t xml:space="preserve"> si personne morale</w:t>
            </w:r>
          </w:p>
          <w:p w14:paraId="16A7B348" w14:textId="77777777" w:rsidR="00457E31" w:rsidRPr="000F2089" w:rsidRDefault="00457E31" w:rsidP="000F2089">
            <w:pPr>
              <w:pStyle w:val="Body"/>
              <w:ind w:left="0" w:right="124"/>
              <w:jc w:val="center"/>
              <w:rPr>
                <w:color w:val="auto"/>
                <w:szCs w:val="20"/>
                <w:lang w:val="fr-FR"/>
              </w:rPr>
            </w:pPr>
          </w:p>
        </w:tc>
        <w:tc>
          <w:tcPr>
            <w:tcW w:w="5475" w:type="dxa"/>
            <w:gridSpan w:val="19"/>
            <w:shd w:val="clear" w:color="auto" w:fill="auto"/>
            <w:vAlign w:val="center"/>
          </w:tcPr>
          <w:p w14:paraId="3A959112" w14:textId="77777777" w:rsidR="00457E31" w:rsidRPr="000F2089" w:rsidRDefault="00457E31" w:rsidP="008347D2">
            <w:pPr>
              <w:pStyle w:val="Body"/>
              <w:ind w:left="72" w:right="124"/>
              <w:jc w:val="center"/>
              <w:rPr>
                <w:color w:val="auto"/>
                <w:szCs w:val="20"/>
              </w:rPr>
            </w:pPr>
          </w:p>
        </w:tc>
      </w:tr>
      <w:tr w:rsidR="00A3775B" w:rsidRPr="000F2089" w14:paraId="748AE0BE" w14:textId="77777777" w:rsidTr="00F55CDB">
        <w:trPr>
          <w:trHeight w:val="340"/>
        </w:trPr>
        <w:tc>
          <w:tcPr>
            <w:tcW w:w="4253" w:type="dxa"/>
            <w:gridSpan w:val="14"/>
            <w:tcBorders>
              <w:bottom w:val="single" w:sz="6" w:space="0" w:color="999999"/>
            </w:tcBorders>
            <w:shd w:val="clear" w:color="auto" w:fill="E2E2E2"/>
            <w:vAlign w:val="center"/>
          </w:tcPr>
          <w:p w14:paraId="58ABF3EB" w14:textId="77777777" w:rsidR="008347D2" w:rsidRDefault="00457E31" w:rsidP="00457E31">
            <w:pPr>
              <w:pStyle w:val="Body"/>
              <w:ind w:left="0" w:right="124"/>
              <w:rPr>
                <w:b/>
                <w:color w:val="auto"/>
                <w:szCs w:val="20"/>
              </w:rPr>
            </w:pPr>
            <w:r w:rsidRPr="00457E31">
              <w:rPr>
                <w:b/>
                <w:color w:val="auto"/>
                <w:szCs w:val="20"/>
              </w:rPr>
              <w:t>Activités courantes</w:t>
            </w:r>
            <w:r w:rsidR="00F55CDB">
              <w:rPr>
                <w:b/>
                <w:color w:val="auto"/>
                <w:szCs w:val="20"/>
              </w:rPr>
              <w:t>, objet social</w:t>
            </w:r>
          </w:p>
          <w:p w14:paraId="57B9646C" w14:textId="77777777" w:rsidR="00457E31" w:rsidRDefault="00457E31" w:rsidP="00457E31">
            <w:pPr>
              <w:pStyle w:val="Body"/>
              <w:ind w:left="0" w:right="124"/>
              <w:rPr>
                <w:b/>
                <w:color w:val="auto"/>
                <w:szCs w:val="20"/>
              </w:rPr>
            </w:pPr>
          </w:p>
          <w:p w14:paraId="7E4E6C35" w14:textId="77777777" w:rsidR="00457E31" w:rsidRDefault="00457E31" w:rsidP="00457E31">
            <w:pPr>
              <w:pStyle w:val="Body"/>
              <w:ind w:left="0" w:right="124"/>
              <w:rPr>
                <w:b/>
                <w:color w:val="auto"/>
                <w:szCs w:val="20"/>
              </w:rPr>
            </w:pPr>
          </w:p>
          <w:p w14:paraId="219A1974" w14:textId="77777777" w:rsidR="00457E31" w:rsidRDefault="00457E31" w:rsidP="00457E31">
            <w:pPr>
              <w:pStyle w:val="Body"/>
              <w:ind w:left="0" w:right="124"/>
              <w:rPr>
                <w:b/>
                <w:color w:val="auto"/>
                <w:szCs w:val="20"/>
              </w:rPr>
            </w:pPr>
          </w:p>
          <w:p w14:paraId="2FCF35B5" w14:textId="77777777" w:rsidR="00457E31" w:rsidRPr="00457E31" w:rsidRDefault="00457E31" w:rsidP="00457E31">
            <w:pPr>
              <w:pStyle w:val="Body"/>
              <w:ind w:left="0" w:right="124"/>
              <w:rPr>
                <w:b/>
                <w:color w:val="auto"/>
                <w:szCs w:val="20"/>
              </w:rPr>
            </w:pPr>
          </w:p>
        </w:tc>
        <w:tc>
          <w:tcPr>
            <w:tcW w:w="5475" w:type="dxa"/>
            <w:gridSpan w:val="19"/>
            <w:shd w:val="clear" w:color="auto" w:fill="auto"/>
            <w:vAlign w:val="center"/>
          </w:tcPr>
          <w:p w14:paraId="3B4C2DEE" w14:textId="77777777" w:rsidR="00A3775B" w:rsidRPr="000F2089" w:rsidRDefault="00A3775B" w:rsidP="008347D2">
            <w:pPr>
              <w:pStyle w:val="Body"/>
              <w:ind w:left="72" w:right="124"/>
              <w:jc w:val="center"/>
              <w:rPr>
                <w:color w:val="auto"/>
                <w:szCs w:val="20"/>
              </w:rPr>
            </w:pPr>
          </w:p>
        </w:tc>
      </w:tr>
      <w:tr w:rsidR="00F55CDB" w:rsidRPr="000F2089" w14:paraId="33F51F6F" w14:textId="77777777" w:rsidTr="00F55CDB">
        <w:trPr>
          <w:trHeight w:val="340"/>
        </w:trPr>
        <w:tc>
          <w:tcPr>
            <w:tcW w:w="4253" w:type="dxa"/>
            <w:gridSpan w:val="14"/>
            <w:tcBorders>
              <w:bottom w:val="single" w:sz="6" w:space="0" w:color="999999"/>
            </w:tcBorders>
            <w:shd w:val="clear" w:color="auto" w:fill="E2E2E2"/>
            <w:vAlign w:val="center"/>
          </w:tcPr>
          <w:p w14:paraId="0EDCDEB3" w14:textId="77777777" w:rsidR="00F55CDB" w:rsidRPr="00457E31" w:rsidRDefault="00F55CDB" w:rsidP="00457E31">
            <w:pPr>
              <w:pStyle w:val="Body"/>
              <w:ind w:left="0" w:right="124"/>
              <w:rPr>
                <w:b/>
                <w:color w:val="auto"/>
                <w:szCs w:val="20"/>
              </w:rPr>
            </w:pPr>
            <w:r>
              <w:rPr>
                <w:color w:val="auto"/>
              </w:rPr>
              <w:t xml:space="preserve">Lien </w:t>
            </w:r>
            <w:r w:rsidRPr="00426112">
              <w:rPr>
                <w:i/>
                <w:color w:val="auto"/>
              </w:rPr>
              <w:t>url</w:t>
            </w:r>
            <w:r>
              <w:rPr>
                <w:color w:val="auto"/>
              </w:rPr>
              <w:t xml:space="preserve"> vers les statuts au Moniteur belge</w:t>
            </w:r>
          </w:p>
        </w:tc>
        <w:tc>
          <w:tcPr>
            <w:tcW w:w="5475" w:type="dxa"/>
            <w:gridSpan w:val="19"/>
            <w:shd w:val="clear" w:color="auto" w:fill="auto"/>
            <w:vAlign w:val="center"/>
          </w:tcPr>
          <w:p w14:paraId="4A582E4D" w14:textId="77777777" w:rsidR="00F55CDB" w:rsidRPr="000F2089" w:rsidRDefault="00F55CDB" w:rsidP="008347D2">
            <w:pPr>
              <w:pStyle w:val="Body"/>
              <w:ind w:left="72" w:right="124"/>
              <w:jc w:val="center"/>
              <w:rPr>
                <w:color w:val="auto"/>
                <w:szCs w:val="20"/>
              </w:rPr>
            </w:pPr>
          </w:p>
        </w:tc>
      </w:tr>
      <w:tr w:rsidR="00CD1C67" w:rsidRPr="000F2089" w14:paraId="348EBB88" w14:textId="77777777" w:rsidTr="00F55CDB">
        <w:trPr>
          <w:trHeight w:val="340"/>
        </w:trPr>
        <w:tc>
          <w:tcPr>
            <w:tcW w:w="2030" w:type="dxa"/>
            <w:tcBorders>
              <w:bottom w:val="single" w:sz="6" w:space="0" w:color="999999"/>
            </w:tcBorders>
            <w:shd w:val="clear" w:color="auto" w:fill="E2E2E2"/>
            <w:vAlign w:val="center"/>
          </w:tcPr>
          <w:p w14:paraId="5DC3A889" w14:textId="77777777" w:rsidR="00CD1C67" w:rsidRPr="000F2089" w:rsidRDefault="003561DB" w:rsidP="000F2089">
            <w:pPr>
              <w:pStyle w:val="Body"/>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447" w:type="dxa"/>
            <w:gridSpan w:val="2"/>
            <w:shd w:val="clear" w:color="auto" w:fill="auto"/>
            <w:vAlign w:val="center"/>
          </w:tcPr>
          <w:p w14:paraId="362566FD" w14:textId="77777777" w:rsidR="00CD1C67" w:rsidRPr="000F2089" w:rsidRDefault="00CD1C67" w:rsidP="005D54F4">
            <w:pPr>
              <w:pStyle w:val="Body"/>
              <w:ind w:left="0" w:right="72"/>
              <w:jc w:val="center"/>
              <w:rPr>
                <w:color w:val="auto"/>
                <w:szCs w:val="20"/>
              </w:rPr>
            </w:pPr>
          </w:p>
        </w:tc>
        <w:tc>
          <w:tcPr>
            <w:tcW w:w="434" w:type="dxa"/>
            <w:gridSpan w:val="2"/>
            <w:shd w:val="clear" w:color="auto" w:fill="auto"/>
            <w:vAlign w:val="center"/>
          </w:tcPr>
          <w:p w14:paraId="53ECBBDF" w14:textId="77777777" w:rsidR="00CD1C67" w:rsidRPr="000F2089" w:rsidRDefault="00CD1C67" w:rsidP="005D54F4">
            <w:pPr>
              <w:pStyle w:val="Body"/>
              <w:ind w:left="0" w:right="72"/>
              <w:jc w:val="center"/>
              <w:rPr>
                <w:color w:val="auto"/>
                <w:szCs w:val="20"/>
              </w:rPr>
            </w:pPr>
          </w:p>
        </w:tc>
        <w:tc>
          <w:tcPr>
            <w:tcW w:w="443" w:type="dxa"/>
            <w:gridSpan w:val="3"/>
            <w:shd w:val="clear" w:color="auto" w:fill="auto"/>
            <w:vAlign w:val="center"/>
          </w:tcPr>
          <w:p w14:paraId="3BF02A30" w14:textId="77777777" w:rsidR="00CD1C67" w:rsidRPr="000F2089" w:rsidRDefault="00CD1C67" w:rsidP="005D54F4">
            <w:pPr>
              <w:pStyle w:val="Body"/>
              <w:ind w:left="0" w:right="72"/>
              <w:jc w:val="center"/>
              <w:rPr>
                <w:color w:val="auto"/>
                <w:szCs w:val="20"/>
              </w:rPr>
            </w:pPr>
          </w:p>
        </w:tc>
        <w:tc>
          <w:tcPr>
            <w:tcW w:w="445" w:type="dxa"/>
            <w:gridSpan w:val="3"/>
            <w:shd w:val="clear" w:color="auto" w:fill="auto"/>
            <w:vAlign w:val="center"/>
          </w:tcPr>
          <w:p w14:paraId="078F348E" w14:textId="77777777" w:rsidR="00CD1C67" w:rsidRPr="000F2089" w:rsidRDefault="00CD1C67" w:rsidP="005D54F4">
            <w:pPr>
              <w:pStyle w:val="Body"/>
              <w:ind w:left="0" w:right="72"/>
              <w:jc w:val="center"/>
              <w:rPr>
                <w:color w:val="auto"/>
                <w:szCs w:val="20"/>
              </w:rPr>
            </w:pPr>
          </w:p>
        </w:tc>
        <w:tc>
          <w:tcPr>
            <w:tcW w:w="454" w:type="dxa"/>
            <w:gridSpan w:val="3"/>
            <w:shd w:val="clear" w:color="auto" w:fill="auto"/>
            <w:vAlign w:val="center"/>
          </w:tcPr>
          <w:p w14:paraId="1BDFD925" w14:textId="77777777" w:rsidR="00CD1C67" w:rsidRPr="000F2089" w:rsidRDefault="00CD1C67" w:rsidP="005D54F4">
            <w:pPr>
              <w:pStyle w:val="Body"/>
              <w:ind w:left="0" w:right="72"/>
              <w:jc w:val="center"/>
              <w:rPr>
                <w:color w:val="auto"/>
                <w:szCs w:val="20"/>
              </w:rPr>
            </w:pPr>
          </w:p>
        </w:tc>
        <w:tc>
          <w:tcPr>
            <w:tcW w:w="447" w:type="dxa"/>
            <w:gridSpan w:val="3"/>
            <w:shd w:val="clear" w:color="auto" w:fill="auto"/>
            <w:vAlign w:val="center"/>
          </w:tcPr>
          <w:p w14:paraId="759A24B3" w14:textId="77777777" w:rsidR="00CD1C67" w:rsidRPr="000F2089" w:rsidRDefault="00CD1C67" w:rsidP="005B7D8B">
            <w:pPr>
              <w:pStyle w:val="Body"/>
              <w:ind w:left="0" w:right="72"/>
              <w:jc w:val="center"/>
              <w:rPr>
                <w:color w:val="auto"/>
                <w:szCs w:val="20"/>
              </w:rPr>
            </w:pPr>
          </w:p>
        </w:tc>
        <w:tc>
          <w:tcPr>
            <w:tcW w:w="432" w:type="dxa"/>
            <w:gridSpan w:val="3"/>
            <w:shd w:val="clear" w:color="auto" w:fill="auto"/>
            <w:vAlign w:val="center"/>
          </w:tcPr>
          <w:p w14:paraId="357ED313" w14:textId="77777777" w:rsidR="00CD1C67" w:rsidRPr="000F2089" w:rsidRDefault="00CD1C67" w:rsidP="005B7D8B">
            <w:pPr>
              <w:pStyle w:val="Body"/>
              <w:ind w:left="0" w:right="72"/>
              <w:jc w:val="center"/>
              <w:rPr>
                <w:color w:val="auto"/>
                <w:szCs w:val="20"/>
              </w:rPr>
            </w:pPr>
          </w:p>
        </w:tc>
        <w:tc>
          <w:tcPr>
            <w:tcW w:w="414" w:type="dxa"/>
            <w:gridSpan w:val="2"/>
            <w:shd w:val="clear" w:color="auto" w:fill="auto"/>
            <w:vAlign w:val="center"/>
          </w:tcPr>
          <w:p w14:paraId="5D74570B" w14:textId="77777777" w:rsidR="00CD1C67" w:rsidRPr="000F2089" w:rsidRDefault="00CD1C67" w:rsidP="005B7D8B">
            <w:pPr>
              <w:pStyle w:val="Body"/>
              <w:ind w:left="0" w:right="72"/>
              <w:jc w:val="center"/>
              <w:rPr>
                <w:color w:val="auto"/>
                <w:szCs w:val="20"/>
              </w:rPr>
            </w:pPr>
          </w:p>
        </w:tc>
        <w:tc>
          <w:tcPr>
            <w:tcW w:w="464" w:type="dxa"/>
            <w:gridSpan w:val="3"/>
            <w:shd w:val="clear" w:color="auto" w:fill="auto"/>
            <w:vAlign w:val="center"/>
          </w:tcPr>
          <w:p w14:paraId="533C245A" w14:textId="77777777" w:rsidR="00CD1C67" w:rsidRPr="000F2089" w:rsidRDefault="00CD1C67" w:rsidP="005B7D8B">
            <w:pPr>
              <w:pStyle w:val="Body"/>
              <w:ind w:left="0" w:right="72"/>
              <w:jc w:val="center"/>
              <w:rPr>
                <w:color w:val="auto"/>
                <w:szCs w:val="20"/>
              </w:rPr>
            </w:pPr>
          </w:p>
        </w:tc>
        <w:tc>
          <w:tcPr>
            <w:tcW w:w="463" w:type="dxa"/>
            <w:gridSpan w:val="3"/>
            <w:shd w:val="clear" w:color="auto" w:fill="auto"/>
            <w:vAlign w:val="center"/>
          </w:tcPr>
          <w:p w14:paraId="454B64FD" w14:textId="77777777" w:rsidR="00CD1C67" w:rsidRPr="000F2089" w:rsidRDefault="00CD1C67" w:rsidP="005B7D8B">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786E2502" w14:textId="77777777" w:rsidR="00CD1C67" w:rsidRPr="000F2089" w:rsidRDefault="00CD1C67" w:rsidP="005B7D8B">
            <w:pPr>
              <w:pStyle w:val="Body"/>
              <w:ind w:left="72" w:right="124"/>
              <w:jc w:val="center"/>
              <w:rPr>
                <w:color w:val="auto"/>
                <w:szCs w:val="20"/>
              </w:rPr>
            </w:pPr>
          </w:p>
        </w:tc>
      </w:tr>
      <w:tr w:rsidR="008347D2" w:rsidRPr="000F2089" w14:paraId="58990CB4" w14:textId="77777777" w:rsidTr="00F55CDB">
        <w:trPr>
          <w:trHeight w:val="340"/>
        </w:trPr>
        <w:tc>
          <w:tcPr>
            <w:tcW w:w="2030" w:type="dxa"/>
            <w:tcBorders>
              <w:bottom w:val="single" w:sz="6" w:space="0" w:color="999999"/>
            </w:tcBorders>
            <w:shd w:val="clear" w:color="auto" w:fill="D9D9D9" w:themeFill="background1" w:themeFillShade="D9"/>
            <w:vAlign w:val="center"/>
          </w:tcPr>
          <w:p w14:paraId="62BD2958" w14:textId="77777777" w:rsidR="008347D2" w:rsidRPr="000F2089" w:rsidRDefault="008347D2" w:rsidP="000F2089">
            <w:pPr>
              <w:pStyle w:val="Body"/>
              <w:ind w:left="0" w:right="124"/>
              <w:rPr>
                <w:rFonts w:ascii="Wingdings" w:hAnsi="Wingdings"/>
                <w:b/>
                <w:color w:val="auto"/>
                <w:szCs w:val="20"/>
              </w:rPr>
            </w:pPr>
            <w:r w:rsidRPr="000F2089">
              <w:rPr>
                <w:b/>
                <w:color w:val="auto"/>
                <w:szCs w:val="20"/>
              </w:rPr>
              <w:t>Assujetti TVA ?</w:t>
            </w:r>
          </w:p>
        </w:tc>
        <w:tc>
          <w:tcPr>
            <w:tcW w:w="2223" w:type="dxa"/>
            <w:gridSpan w:val="13"/>
            <w:tcBorders>
              <w:bottom w:val="single" w:sz="6" w:space="0" w:color="999999"/>
            </w:tcBorders>
            <w:shd w:val="clear" w:color="auto" w:fill="auto"/>
            <w:vAlign w:val="center"/>
          </w:tcPr>
          <w:p w14:paraId="0DE8061D" w14:textId="77777777" w:rsidR="008347D2" w:rsidRPr="000F2089" w:rsidRDefault="008347D2" w:rsidP="000F2089">
            <w:pPr>
              <w:pStyle w:val="Body"/>
              <w:ind w:left="0"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Oui</w:t>
            </w:r>
          </w:p>
        </w:tc>
        <w:tc>
          <w:tcPr>
            <w:tcW w:w="2220" w:type="dxa"/>
            <w:gridSpan w:val="14"/>
            <w:tcBorders>
              <w:bottom w:val="single" w:sz="6" w:space="0" w:color="999999"/>
            </w:tcBorders>
            <w:shd w:val="clear" w:color="auto" w:fill="auto"/>
            <w:vAlign w:val="center"/>
          </w:tcPr>
          <w:p w14:paraId="193F44A7" w14:textId="77777777" w:rsidR="008347D2" w:rsidRPr="000F2089" w:rsidRDefault="008347D2" w:rsidP="000F2089">
            <w:pPr>
              <w:pStyle w:val="Body"/>
              <w:ind w:left="72"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2B398466" w14:textId="77777777" w:rsidR="008347D2" w:rsidRPr="000F2089" w:rsidRDefault="008347D2" w:rsidP="000F2089">
            <w:pPr>
              <w:pStyle w:val="Body"/>
              <w:ind w:left="72" w:right="124"/>
              <w:jc w:val="center"/>
              <w:rPr>
                <w:color w:val="auto"/>
                <w:szCs w:val="20"/>
              </w:rPr>
            </w:pPr>
          </w:p>
        </w:tc>
      </w:tr>
      <w:tr w:rsidR="00D67505" w:rsidRPr="000F2089" w14:paraId="0541FA81" w14:textId="77777777" w:rsidTr="00F55CDB">
        <w:trPr>
          <w:trHeight w:val="340"/>
        </w:trPr>
        <w:tc>
          <w:tcPr>
            <w:tcW w:w="2030" w:type="dxa"/>
            <w:tcBorders>
              <w:bottom w:val="single" w:sz="6" w:space="0" w:color="999999"/>
            </w:tcBorders>
            <w:shd w:val="clear" w:color="auto" w:fill="D9D9D9" w:themeFill="background1" w:themeFillShade="D9"/>
            <w:vAlign w:val="center"/>
          </w:tcPr>
          <w:p w14:paraId="02893275" w14:textId="77777777" w:rsidR="00D67505" w:rsidRPr="000F2089" w:rsidRDefault="00D67505" w:rsidP="000F2089">
            <w:pPr>
              <w:pStyle w:val="Body"/>
              <w:ind w:left="0" w:right="124"/>
              <w:rPr>
                <w:b/>
                <w:color w:val="auto"/>
                <w:szCs w:val="20"/>
              </w:rPr>
            </w:pPr>
            <w:r w:rsidRPr="000F2089">
              <w:rPr>
                <w:b/>
                <w:color w:val="auto"/>
                <w:szCs w:val="20"/>
              </w:rPr>
              <w:t>Date de constitution</w:t>
            </w:r>
          </w:p>
        </w:tc>
        <w:tc>
          <w:tcPr>
            <w:tcW w:w="7698" w:type="dxa"/>
            <w:gridSpan w:val="32"/>
            <w:tcBorders>
              <w:bottom w:val="single" w:sz="6" w:space="0" w:color="999999"/>
            </w:tcBorders>
            <w:shd w:val="clear" w:color="auto" w:fill="auto"/>
            <w:vAlign w:val="center"/>
          </w:tcPr>
          <w:p w14:paraId="6461568B" w14:textId="77777777" w:rsidR="00D67505" w:rsidRPr="000F2089" w:rsidRDefault="00D67505" w:rsidP="000F2089">
            <w:pPr>
              <w:pStyle w:val="Body"/>
              <w:ind w:left="0" w:right="124"/>
              <w:rPr>
                <w:rFonts w:ascii="Wingdings" w:hAnsi="Wingdings"/>
                <w:color w:val="auto"/>
                <w:szCs w:val="20"/>
              </w:rPr>
            </w:pPr>
          </w:p>
        </w:tc>
      </w:tr>
      <w:tr w:rsidR="00CD1C67" w:rsidRPr="000F2089" w14:paraId="40EDF5FC" w14:textId="77777777" w:rsidTr="00F55CDB">
        <w:trPr>
          <w:trHeight w:val="340"/>
        </w:trPr>
        <w:tc>
          <w:tcPr>
            <w:tcW w:w="2030" w:type="dxa"/>
            <w:tcBorders>
              <w:bottom w:val="single" w:sz="6" w:space="0" w:color="999999"/>
            </w:tcBorders>
            <w:shd w:val="clear" w:color="auto" w:fill="D9D9D9" w:themeFill="background1" w:themeFillShade="D9"/>
            <w:vAlign w:val="center"/>
          </w:tcPr>
          <w:p w14:paraId="4F33CF79" w14:textId="77777777" w:rsidR="00567264" w:rsidRPr="000F2089" w:rsidRDefault="00567264" w:rsidP="000F2089">
            <w:pPr>
              <w:pStyle w:val="Body"/>
              <w:ind w:left="0" w:right="124"/>
              <w:rPr>
                <w:b/>
                <w:color w:val="auto"/>
                <w:szCs w:val="20"/>
              </w:rPr>
            </w:pPr>
            <w:r w:rsidRPr="000F2089">
              <w:rPr>
                <w:b/>
                <w:color w:val="auto"/>
                <w:szCs w:val="20"/>
              </w:rPr>
              <w:t>Taille/typologi</w:t>
            </w:r>
            <w:r w:rsidR="00E4446B" w:rsidRPr="000F2089">
              <w:rPr>
                <w:b/>
                <w:color w:val="auto"/>
                <w:szCs w:val="20"/>
              </w:rPr>
              <w:t>e</w:t>
            </w:r>
          </w:p>
        </w:tc>
        <w:tc>
          <w:tcPr>
            <w:tcW w:w="2159" w:type="dxa"/>
            <w:gridSpan w:val="12"/>
            <w:tcBorders>
              <w:bottom w:val="single" w:sz="6" w:space="0" w:color="999999"/>
            </w:tcBorders>
            <w:shd w:val="clear" w:color="auto" w:fill="FFFFFF" w:themeFill="background1"/>
            <w:vAlign w:val="center"/>
          </w:tcPr>
          <w:p w14:paraId="11AB4008" w14:textId="77777777" w:rsidR="00567264" w:rsidRPr="000F2089" w:rsidRDefault="00567264" w:rsidP="000F2089">
            <w:pPr>
              <w:pStyle w:val="Body"/>
              <w:ind w:left="0"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Indépendant</w:t>
            </w:r>
          </w:p>
        </w:tc>
        <w:tc>
          <w:tcPr>
            <w:tcW w:w="1452" w:type="dxa"/>
            <w:gridSpan w:val="10"/>
            <w:tcBorders>
              <w:bottom w:val="single" w:sz="6" w:space="0" w:color="999999"/>
            </w:tcBorders>
            <w:shd w:val="clear" w:color="auto" w:fill="FFFFFF" w:themeFill="background1"/>
            <w:vAlign w:val="center"/>
          </w:tcPr>
          <w:p w14:paraId="71C43C09" w14:textId="77777777" w:rsidR="00567264" w:rsidRPr="000F2089" w:rsidRDefault="00567264" w:rsidP="00A3775B">
            <w:pPr>
              <w:pStyle w:val="Body"/>
              <w:ind w:left="72" w:right="124"/>
              <w:rPr>
                <w:color w:val="auto"/>
                <w:szCs w:val="20"/>
              </w:rPr>
            </w:pPr>
            <w:r w:rsidRPr="000F2089">
              <w:rPr>
                <w:rFonts w:ascii="Wingdings" w:hAnsi="Wingdings"/>
                <w:color w:val="auto"/>
                <w:szCs w:val="20"/>
              </w:rPr>
              <w:t></w:t>
            </w:r>
            <w:r w:rsidR="00774E9B" w:rsidRPr="000F2089">
              <w:rPr>
                <w:rFonts w:ascii="Wingdings" w:hAnsi="Wingdings"/>
                <w:color w:val="auto"/>
                <w:szCs w:val="20"/>
              </w:rPr>
              <w:t></w:t>
            </w:r>
            <w:r w:rsidRPr="000F2089">
              <w:rPr>
                <w:color w:val="auto"/>
                <w:szCs w:val="20"/>
              </w:rPr>
              <w:t>TPE</w:t>
            </w:r>
          </w:p>
        </w:tc>
        <w:tc>
          <w:tcPr>
            <w:tcW w:w="1538" w:type="dxa"/>
            <w:gridSpan w:val="7"/>
            <w:tcBorders>
              <w:bottom w:val="single" w:sz="6" w:space="0" w:color="999999"/>
            </w:tcBorders>
            <w:shd w:val="clear" w:color="auto" w:fill="FFFFFF" w:themeFill="background1"/>
            <w:vAlign w:val="center"/>
          </w:tcPr>
          <w:p w14:paraId="104009E7" w14:textId="77777777" w:rsidR="00567264" w:rsidRPr="000F2089" w:rsidRDefault="00774E9B" w:rsidP="00A3775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00567264" w:rsidRPr="000F2089">
              <w:rPr>
                <w:color w:val="auto"/>
                <w:szCs w:val="20"/>
              </w:rPr>
              <w:t>PME</w:t>
            </w:r>
          </w:p>
        </w:tc>
        <w:tc>
          <w:tcPr>
            <w:tcW w:w="2549" w:type="dxa"/>
            <w:gridSpan w:val="3"/>
            <w:tcBorders>
              <w:bottom w:val="single" w:sz="6" w:space="0" w:color="999999"/>
            </w:tcBorders>
            <w:shd w:val="clear" w:color="auto" w:fill="FFFFFF" w:themeFill="background1"/>
            <w:vAlign w:val="center"/>
          </w:tcPr>
          <w:p w14:paraId="03C8944D" w14:textId="77777777" w:rsidR="00567264" w:rsidRPr="000F2089" w:rsidRDefault="00774E9B" w:rsidP="00E4446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009D6C86" w:rsidRPr="000F2089">
              <w:rPr>
                <w:color w:val="auto"/>
                <w:szCs w:val="20"/>
              </w:rPr>
              <w:t xml:space="preserve">Grande entreprise </w:t>
            </w:r>
          </w:p>
        </w:tc>
      </w:tr>
      <w:tr w:rsidR="00A3775B" w:rsidRPr="000F2089" w14:paraId="737D4DE4" w14:textId="77777777" w:rsidTr="00F55CDB">
        <w:trPr>
          <w:trHeight w:val="340"/>
        </w:trPr>
        <w:tc>
          <w:tcPr>
            <w:tcW w:w="9728" w:type="dxa"/>
            <w:gridSpan w:val="33"/>
            <w:tcBorders>
              <w:bottom w:val="single" w:sz="6" w:space="0" w:color="999999"/>
            </w:tcBorders>
            <w:shd w:val="clear" w:color="auto" w:fill="E2E2E2"/>
            <w:vAlign w:val="center"/>
          </w:tcPr>
          <w:p w14:paraId="04029E3D" w14:textId="77777777" w:rsidR="00A3775B" w:rsidRPr="000F2089" w:rsidRDefault="00A3775B" w:rsidP="000F2089">
            <w:pPr>
              <w:pStyle w:val="Body"/>
              <w:ind w:left="0" w:right="124"/>
              <w:rPr>
                <w:b/>
                <w:color w:val="auto"/>
                <w:szCs w:val="20"/>
              </w:rPr>
            </w:pPr>
            <w:r w:rsidRPr="000F2089">
              <w:rPr>
                <w:b/>
                <w:color w:val="auto"/>
                <w:szCs w:val="20"/>
              </w:rPr>
              <w:t>Siège social</w:t>
            </w:r>
          </w:p>
        </w:tc>
      </w:tr>
      <w:tr w:rsidR="00774E9B" w:rsidRPr="000F2089" w14:paraId="4E6B6012" w14:textId="77777777" w:rsidTr="00F55CDB">
        <w:trPr>
          <w:trHeight w:val="340"/>
        </w:trPr>
        <w:tc>
          <w:tcPr>
            <w:tcW w:w="2030" w:type="dxa"/>
            <w:tcBorders>
              <w:bottom w:val="single" w:sz="6" w:space="0" w:color="999999"/>
            </w:tcBorders>
            <w:shd w:val="clear" w:color="auto" w:fill="E2E2E2"/>
            <w:vAlign w:val="center"/>
          </w:tcPr>
          <w:p w14:paraId="29222BD3" w14:textId="77777777" w:rsidR="00A3775B" w:rsidRPr="000F2089" w:rsidRDefault="00A3775B" w:rsidP="000F2089">
            <w:pPr>
              <w:pStyle w:val="Body"/>
              <w:ind w:left="0" w:right="124"/>
              <w:rPr>
                <w:color w:val="auto"/>
                <w:szCs w:val="20"/>
              </w:rPr>
            </w:pPr>
            <w:r w:rsidRPr="000F2089">
              <w:rPr>
                <w:color w:val="auto"/>
                <w:szCs w:val="20"/>
              </w:rPr>
              <w:t>Rue</w:t>
            </w:r>
          </w:p>
        </w:tc>
        <w:tc>
          <w:tcPr>
            <w:tcW w:w="4312" w:type="dxa"/>
            <w:gridSpan w:val="26"/>
            <w:shd w:val="clear" w:color="auto" w:fill="auto"/>
            <w:vAlign w:val="center"/>
          </w:tcPr>
          <w:p w14:paraId="1EF80B35" w14:textId="77777777" w:rsidR="00A3775B" w:rsidRPr="000F2089" w:rsidRDefault="00A3775B" w:rsidP="005D54F4">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2CD2A3A8" w14:textId="77777777" w:rsidR="00A3775B" w:rsidRPr="000F2089" w:rsidRDefault="00A3775B" w:rsidP="005B7D8B">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27DD2EBD" w14:textId="77777777" w:rsidR="00A3775B" w:rsidRPr="000F2089" w:rsidRDefault="00A3775B" w:rsidP="005B7D8B">
            <w:pPr>
              <w:pStyle w:val="Body"/>
              <w:ind w:left="26" w:right="0"/>
              <w:jc w:val="center"/>
              <w:rPr>
                <w:color w:val="auto"/>
                <w:szCs w:val="20"/>
              </w:rPr>
            </w:pPr>
          </w:p>
        </w:tc>
        <w:tc>
          <w:tcPr>
            <w:tcW w:w="731" w:type="dxa"/>
            <w:shd w:val="clear" w:color="auto" w:fill="E2E2E2"/>
            <w:vAlign w:val="center"/>
          </w:tcPr>
          <w:p w14:paraId="6B56BFCE" w14:textId="77777777" w:rsidR="00A3775B" w:rsidRPr="000F2089" w:rsidRDefault="00A3775B" w:rsidP="005B7D8B">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7A09360C" w14:textId="77777777" w:rsidR="00A3775B" w:rsidRPr="000F2089" w:rsidRDefault="00A3775B" w:rsidP="005B7D8B">
            <w:pPr>
              <w:pStyle w:val="Body"/>
              <w:ind w:left="72" w:right="124"/>
              <w:jc w:val="center"/>
              <w:rPr>
                <w:color w:val="auto"/>
                <w:szCs w:val="20"/>
              </w:rPr>
            </w:pPr>
          </w:p>
        </w:tc>
      </w:tr>
      <w:tr w:rsidR="00CD1C67" w:rsidRPr="000F2089" w14:paraId="35248A24"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08517A2B" w14:textId="77777777" w:rsidR="00A3775B" w:rsidRPr="000F2089" w:rsidRDefault="00A3775B" w:rsidP="000F2089">
            <w:pPr>
              <w:pStyle w:val="Body"/>
              <w:ind w:left="0" w:right="124"/>
              <w:rPr>
                <w:color w:val="auto"/>
                <w:szCs w:val="20"/>
              </w:rPr>
            </w:pPr>
            <w:r w:rsidRPr="000F2089">
              <w:rPr>
                <w:color w:val="auto"/>
                <w:szCs w:val="20"/>
              </w:rPr>
              <w:t xml:space="preserve">Code postal </w:t>
            </w:r>
          </w:p>
        </w:tc>
        <w:tc>
          <w:tcPr>
            <w:tcW w:w="1378" w:type="dxa"/>
            <w:gridSpan w:val="8"/>
            <w:shd w:val="clear" w:color="auto" w:fill="auto"/>
            <w:vAlign w:val="center"/>
          </w:tcPr>
          <w:p w14:paraId="38C87F1D" w14:textId="77777777" w:rsidR="00A3775B" w:rsidRPr="000F2089" w:rsidRDefault="00A3775B" w:rsidP="000F2089">
            <w:pPr>
              <w:pStyle w:val="Body"/>
              <w:ind w:left="0" w:right="-22"/>
              <w:jc w:val="center"/>
              <w:rPr>
                <w:color w:val="auto"/>
                <w:szCs w:val="20"/>
              </w:rPr>
            </w:pPr>
          </w:p>
        </w:tc>
        <w:tc>
          <w:tcPr>
            <w:tcW w:w="1129" w:type="dxa"/>
            <w:gridSpan w:val="7"/>
            <w:shd w:val="clear" w:color="auto" w:fill="E2E2E2"/>
            <w:vAlign w:val="center"/>
          </w:tcPr>
          <w:p w14:paraId="7EC15DEA" w14:textId="77777777" w:rsidR="00A3775B" w:rsidRPr="000F2089" w:rsidRDefault="00A3775B" w:rsidP="000F2089">
            <w:pPr>
              <w:pStyle w:val="Body"/>
              <w:ind w:left="0" w:right="124"/>
              <w:jc w:val="center"/>
              <w:rPr>
                <w:color w:val="auto"/>
                <w:szCs w:val="20"/>
              </w:rPr>
            </w:pPr>
            <w:r w:rsidRPr="000F2089">
              <w:rPr>
                <w:color w:val="auto"/>
                <w:szCs w:val="20"/>
              </w:rPr>
              <w:t>Localité</w:t>
            </w:r>
          </w:p>
        </w:tc>
        <w:tc>
          <w:tcPr>
            <w:tcW w:w="1805" w:type="dxa"/>
            <w:gridSpan w:val="11"/>
            <w:shd w:val="clear" w:color="auto" w:fill="auto"/>
            <w:vAlign w:val="center"/>
          </w:tcPr>
          <w:p w14:paraId="5B3CC6CD" w14:textId="77777777" w:rsidR="00A3775B" w:rsidRPr="000F2089" w:rsidRDefault="00A3775B" w:rsidP="005B7D8B">
            <w:pPr>
              <w:pStyle w:val="Body"/>
              <w:ind w:left="72" w:right="124"/>
              <w:jc w:val="center"/>
              <w:rPr>
                <w:color w:val="auto"/>
                <w:szCs w:val="20"/>
              </w:rPr>
            </w:pPr>
          </w:p>
        </w:tc>
        <w:tc>
          <w:tcPr>
            <w:tcW w:w="733" w:type="dxa"/>
            <w:gridSpan w:val="2"/>
            <w:shd w:val="clear" w:color="auto" w:fill="E2E2E2"/>
            <w:vAlign w:val="center"/>
          </w:tcPr>
          <w:p w14:paraId="45A39CC9" w14:textId="77777777" w:rsidR="00A3775B" w:rsidRPr="000F2089" w:rsidRDefault="00A3775B" w:rsidP="005B7D8B">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30C29D97" w14:textId="77777777" w:rsidR="00A3775B" w:rsidRPr="000F2089" w:rsidRDefault="00A3775B" w:rsidP="005B7D8B">
            <w:pPr>
              <w:pStyle w:val="Body"/>
              <w:ind w:left="72" w:right="124"/>
              <w:jc w:val="center"/>
              <w:rPr>
                <w:color w:val="auto"/>
                <w:szCs w:val="20"/>
              </w:rPr>
            </w:pPr>
          </w:p>
        </w:tc>
      </w:tr>
      <w:tr w:rsidR="00457E31" w:rsidRPr="000F2089" w14:paraId="4C2FF03A" w14:textId="77777777" w:rsidTr="00F55CDB">
        <w:trPr>
          <w:trHeight w:val="340"/>
        </w:trPr>
        <w:tc>
          <w:tcPr>
            <w:tcW w:w="9728" w:type="dxa"/>
            <w:gridSpan w:val="33"/>
            <w:tcBorders>
              <w:top w:val="single" w:sz="6" w:space="0" w:color="999999"/>
              <w:bottom w:val="single" w:sz="6" w:space="0" w:color="999999"/>
            </w:tcBorders>
            <w:shd w:val="clear" w:color="auto" w:fill="E2E2E2"/>
            <w:vAlign w:val="center"/>
          </w:tcPr>
          <w:p w14:paraId="55D44A36" w14:textId="77777777" w:rsidR="00457E31" w:rsidRPr="000F2089" w:rsidRDefault="00457E31" w:rsidP="00166D7B">
            <w:pPr>
              <w:pStyle w:val="Body"/>
              <w:ind w:left="0" w:right="124"/>
              <w:rPr>
                <w:b/>
                <w:color w:val="auto"/>
                <w:szCs w:val="20"/>
              </w:rPr>
            </w:pPr>
            <w:r>
              <w:rPr>
                <w:b/>
                <w:color w:val="auto"/>
                <w:szCs w:val="20"/>
              </w:rPr>
              <w:t xml:space="preserve">Siège d’exploitation </w:t>
            </w:r>
            <w:r w:rsidRPr="00674B82">
              <w:rPr>
                <w:b/>
                <w:color w:val="auto"/>
                <w:szCs w:val="20"/>
              </w:rPr>
              <w:t xml:space="preserve">(si </w:t>
            </w:r>
            <w:r w:rsidR="002944BD" w:rsidRPr="00674B82">
              <w:rPr>
                <w:b/>
                <w:color w:val="auto"/>
                <w:szCs w:val="20"/>
              </w:rPr>
              <w:t>différent du siège sociale</w:t>
            </w:r>
            <w:r w:rsidRPr="00674B82">
              <w:rPr>
                <w:b/>
                <w:color w:val="auto"/>
                <w:szCs w:val="20"/>
              </w:rPr>
              <w:t>)</w:t>
            </w:r>
          </w:p>
        </w:tc>
      </w:tr>
      <w:tr w:rsidR="00457E31" w:rsidRPr="000F2089" w14:paraId="6B210379" w14:textId="77777777" w:rsidTr="00F55CDB">
        <w:trPr>
          <w:trHeight w:val="340"/>
        </w:trPr>
        <w:tc>
          <w:tcPr>
            <w:tcW w:w="2030" w:type="dxa"/>
            <w:tcBorders>
              <w:bottom w:val="single" w:sz="6" w:space="0" w:color="999999"/>
            </w:tcBorders>
            <w:shd w:val="clear" w:color="auto" w:fill="E2E2E2"/>
            <w:vAlign w:val="center"/>
          </w:tcPr>
          <w:p w14:paraId="661FCF83" w14:textId="77777777" w:rsidR="00457E31" w:rsidRPr="000F2089" w:rsidRDefault="00457E31" w:rsidP="00355441">
            <w:pPr>
              <w:pStyle w:val="Body"/>
              <w:ind w:left="0" w:right="124"/>
              <w:rPr>
                <w:color w:val="auto"/>
                <w:szCs w:val="20"/>
              </w:rPr>
            </w:pPr>
            <w:r w:rsidRPr="000F2089">
              <w:rPr>
                <w:color w:val="auto"/>
                <w:szCs w:val="20"/>
              </w:rPr>
              <w:t>Rue</w:t>
            </w:r>
          </w:p>
        </w:tc>
        <w:tc>
          <w:tcPr>
            <w:tcW w:w="4312" w:type="dxa"/>
            <w:gridSpan w:val="26"/>
            <w:shd w:val="clear" w:color="auto" w:fill="auto"/>
            <w:vAlign w:val="center"/>
          </w:tcPr>
          <w:p w14:paraId="6D68CAC0" w14:textId="77777777" w:rsidR="00457E31" w:rsidRPr="000F2089" w:rsidRDefault="00457E31" w:rsidP="00355441">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683712BF" w14:textId="77777777" w:rsidR="00457E31" w:rsidRPr="000F2089" w:rsidRDefault="00457E31" w:rsidP="00355441">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23D711EA" w14:textId="77777777" w:rsidR="00457E31" w:rsidRPr="000F2089" w:rsidRDefault="00457E31" w:rsidP="00355441">
            <w:pPr>
              <w:pStyle w:val="Body"/>
              <w:ind w:left="26" w:right="0"/>
              <w:jc w:val="center"/>
              <w:rPr>
                <w:color w:val="auto"/>
                <w:szCs w:val="20"/>
              </w:rPr>
            </w:pPr>
          </w:p>
        </w:tc>
        <w:tc>
          <w:tcPr>
            <w:tcW w:w="731" w:type="dxa"/>
            <w:shd w:val="clear" w:color="auto" w:fill="E2E2E2"/>
            <w:vAlign w:val="center"/>
          </w:tcPr>
          <w:p w14:paraId="0CD70066" w14:textId="77777777" w:rsidR="00457E31" w:rsidRPr="000F2089" w:rsidRDefault="00457E31" w:rsidP="00355441">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2F36F9FC" w14:textId="77777777" w:rsidR="00457E31" w:rsidRPr="000F2089" w:rsidRDefault="00457E31" w:rsidP="00355441">
            <w:pPr>
              <w:pStyle w:val="Body"/>
              <w:ind w:left="72" w:right="124"/>
              <w:jc w:val="center"/>
              <w:rPr>
                <w:color w:val="auto"/>
                <w:szCs w:val="20"/>
              </w:rPr>
            </w:pPr>
          </w:p>
        </w:tc>
      </w:tr>
      <w:tr w:rsidR="00457E31" w:rsidRPr="000F2089" w14:paraId="373A9EC2"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6C8F2B5F" w14:textId="77777777" w:rsidR="00457E31" w:rsidRPr="000F2089" w:rsidRDefault="00457E31" w:rsidP="00355441">
            <w:pPr>
              <w:pStyle w:val="Body"/>
              <w:ind w:left="0" w:right="124"/>
              <w:rPr>
                <w:color w:val="auto"/>
                <w:szCs w:val="20"/>
              </w:rPr>
            </w:pPr>
            <w:r w:rsidRPr="000F2089">
              <w:rPr>
                <w:color w:val="auto"/>
                <w:szCs w:val="20"/>
              </w:rPr>
              <w:t xml:space="preserve">Code postal </w:t>
            </w:r>
          </w:p>
        </w:tc>
        <w:tc>
          <w:tcPr>
            <w:tcW w:w="1378" w:type="dxa"/>
            <w:gridSpan w:val="8"/>
            <w:shd w:val="clear" w:color="auto" w:fill="auto"/>
            <w:vAlign w:val="center"/>
          </w:tcPr>
          <w:p w14:paraId="4B7FC370" w14:textId="77777777" w:rsidR="00457E31" w:rsidRPr="000F2089" w:rsidRDefault="00457E31" w:rsidP="00355441">
            <w:pPr>
              <w:pStyle w:val="Body"/>
              <w:ind w:left="0" w:right="-22"/>
              <w:jc w:val="center"/>
              <w:rPr>
                <w:color w:val="auto"/>
                <w:szCs w:val="20"/>
              </w:rPr>
            </w:pPr>
          </w:p>
        </w:tc>
        <w:tc>
          <w:tcPr>
            <w:tcW w:w="1129" w:type="dxa"/>
            <w:gridSpan w:val="7"/>
            <w:shd w:val="clear" w:color="auto" w:fill="E2E2E2"/>
            <w:vAlign w:val="center"/>
          </w:tcPr>
          <w:p w14:paraId="7F797720" w14:textId="77777777" w:rsidR="00457E31" w:rsidRPr="000F2089" w:rsidRDefault="00457E31" w:rsidP="00355441">
            <w:pPr>
              <w:pStyle w:val="Body"/>
              <w:ind w:left="0" w:right="124"/>
              <w:jc w:val="center"/>
              <w:rPr>
                <w:color w:val="auto"/>
                <w:szCs w:val="20"/>
              </w:rPr>
            </w:pPr>
            <w:r w:rsidRPr="000F2089">
              <w:rPr>
                <w:color w:val="auto"/>
                <w:szCs w:val="20"/>
              </w:rPr>
              <w:t>Localité</w:t>
            </w:r>
          </w:p>
        </w:tc>
        <w:tc>
          <w:tcPr>
            <w:tcW w:w="1805" w:type="dxa"/>
            <w:gridSpan w:val="11"/>
            <w:shd w:val="clear" w:color="auto" w:fill="auto"/>
            <w:vAlign w:val="center"/>
          </w:tcPr>
          <w:p w14:paraId="71DC05DA" w14:textId="77777777" w:rsidR="00457E31" w:rsidRPr="000F2089" w:rsidRDefault="00457E31" w:rsidP="00355441">
            <w:pPr>
              <w:pStyle w:val="Body"/>
              <w:ind w:left="72" w:right="124"/>
              <w:jc w:val="center"/>
              <w:rPr>
                <w:color w:val="auto"/>
                <w:szCs w:val="20"/>
              </w:rPr>
            </w:pPr>
          </w:p>
        </w:tc>
        <w:tc>
          <w:tcPr>
            <w:tcW w:w="733" w:type="dxa"/>
            <w:gridSpan w:val="2"/>
            <w:shd w:val="clear" w:color="auto" w:fill="E2E2E2"/>
            <w:vAlign w:val="center"/>
          </w:tcPr>
          <w:p w14:paraId="20D96685" w14:textId="77777777" w:rsidR="00457E31" w:rsidRPr="000F2089" w:rsidRDefault="00457E31" w:rsidP="00355441">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4F3ECC90" w14:textId="77777777" w:rsidR="00457E31" w:rsidRPr="000F2089" w:rsidRDefault="00457E31" w:rsidP="00355441">
            <w:pPr>
              <w:pStyle w:val="Body"/>
              <w:ind w:left="72" w:right="124"/>
              <w:jc w:val="center"/>
              <w:rPr>
                <w:color w:val="auto"/>
                <w:szCs w:val="20"/>
              </w:rPr>
            </w:pPr>
          </w:p>
        </w:tc>
      </w:tr>
      <w:tr w:rsidR="00D67505" w:rsidRPr="000F2089" w14:paraId="635F8E1F"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5EE94846" w14:textId="77777777" w:rsidR="00D67505" w:rsidRPr="000F2089" w:rsidRDefault="00D67505" w:rsidP="000F2089">
            <w:pPr>
              <w:pStyle w:val="Body"/>
              <w:ind w:left="0" w:right="124"/>
              <w:rPr>
                <w:b/>
                <w:color w:val="auto"/>
                <w:szCs w:val="20"/>
              </w:rPr>
            </w:pPr>
            <w:r w:rsidRPr="000F2089">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3686906E" w14:textId="77777777" w:rsidR="00D67505" w:rsidRPr="000F2089" w:rsidRDefault="00D67505" w:rsidP="000F2089">
            <w:pPr>
              <w:pStyle w:val="Body"/>
              <w:ind w:left="0" w:right="124"/>
              <w:rPr>
                <w:b/>
                <w:color w:val="auto"/>
                <w:szCs w:val="20"/>
              </w:rPr>
            </w:pPr>
          </w:p>
        </w:tc>
      </w:tr>
      <w:tr w:rsidR="00CD1C67" w:rsidRPr="000F2089" w14:paraId="0F5E5E62" w14:textId="77777777" w:rsidTr="00F55CDB">
        <w:trPr>
          <w:trHeight w:val="340"/>
        </w:trPr>
        <w:tc>
          <w:tcPr>
            <w:tcW w:w="9728" w:type="dxa"/>
            <w:gridSpan w:val="33"/>
            <w:tcBorders>
              <w:top w:val="single" w:sz="6" w:space="0" w:color="999999"/>
              <w:bottom w:val="single" w:sz="6" w:space="0" w:color="999999"/>
            </w:tcBorders>
            <w:shd w:val="clear" w:color="auto" w:fill="E2E2E2"/>
            <w:vAlign w:val="center"/>
          </w:tcPr>
          <w:p w14:paraId="63DC2402" w14:textId="77777777" w:rsidR="00CD1C67" w:rsidRPr="000F2089" w:rsidRDefault="00E4446B" w:rsidP="00166D7B">
            <w:pPr>
              <w:pStyle w:val="Body"/>
              <w:ind w:left="0" w:right="124"/>
              <w:rPr>
                <w:color w:val="auto"/>
                <w:szCs w:val="20"/>
              </w:rPr>
            </w:pPr>
            <w:r w:rsidRPr="000F2089">
              <w:rPr>
                <w:b/>
                <w:color w:val="auto"/>
                <w:szCs w:val="20"/>
              </w:rPr>
              <w:t>Coordonnées bancaires</w:t>
            </w:r>
            <w:r w:rsidR="002D26E6">
              <w:rPr>
                <w:b/>
                <w:color w:val="auto"/>
                <w:szCs w:val="20"/>
              </w:rPr>
              <w:t xml:space="preserve"> </w:t>
            </w:r>
            <w:r w:rsidR="002D26E6" w:rsidRPr="00674B82">
              <w:rPr>
                <w:b/>
                <w:color w:val="auto"/>
                <w:szCs w:val="20"/>
              </w:rPr>
              <w:t>du porteur de projet</w:t>
            </w:r>
            <w:r w:rsidR="00A23C3B" w:rsidRPr="00674B82">
              <w:rPr>
                <w:b/>
                <w:color w:val="auto"/>
                <w:szCs w:val="20"/>
              </w:rPr>
              <w:t xml:space="preserve"> </w:t>
            </w:r>
          </w:p>
        </w:tc>
      </w:tr>
      <w:tr w:rsidR="000F2089" w:rsidRPr="000F2089" w14:paraId="21BC3F00" w14:textId="77777777" w:rsidTr="00F55CDB">
        <w:trPr>
          <w:trHeight w:val="340"/>
        </w:trPr>
        <w:tc>
          <w:tcPr>
            <w:tcW w:w="2030" w:type="dxa"/>
            <w:tcBorders>
              <w:top w:val="single" w:sz="6" w:space="0" w:color="999999"/>
              <w:bottom w:val="single" w:sz="6" w:space="0" w:color="999999"/>
            </w:tcBorders>
            <w:shd w:val="clear" w:color="auto" w:fill="E2E2E2"/>
            <w:vAlign w:val="center"/>
          </w:tcPr>
          <w:p w14:paraId="3257A088" w14:textId="77777777" w:rsidR="00CD1C67" w:rsidRPr="000F2089" w:rsidRDefault="00CD1C67" w:rsidP="000F2089">
            <w:pPr>
              <w:pStyle w:val="Body"/>
              <w:ind w:left="0" w:right="124"/>
              <w:rPr>
                <w:color w:val="auto"/>
                <w:szCs w:val="20"/>
              </w:rPr>
            </w:pPr>
            <w:r w:rsidRPr="000F2089">
              <w:rPr>
                <w:color w:val="auto"/>
                <w:szCs w:val="20"/>
              </w:rPr>
              <w:t>N° Compte (IBAN)</w:t>
            </w:r>
          </w:p>
        </w:tc>
        <w:tc>
          <w:tcPr>
            <w:tcW w:w="318" w:type="dxa"/>
            <w:shd w:val="clear" w:color="auto" w:fill="auto"/>
            <w:vAlign w:val="center"/>
          </w:tcPr>
          <w:p w14:paraId="66B64D75" w14:textId="77777777" w:rsidR="00CD1C67" w:rsidRPr="000F2089" w:rsidRDefault="00CD1C67" w:rsidP="000F2089">
            <w:pPr>
              <w:pStyle w:val="Body"/>
              <w:ind w:left="0" w:right="124"/>
              <w:rPr>
                <w:color w:val="auto"/>
                <w:szCs w:val="20"/>
              </w:rPr>
            </w:pPr>
          </w:p>
        </w:tc>
        <w:tc>
          <w:tcPr>
            <w:tcW w:w="307" w:type="dxa"/>
            <w:gridSpan w:val="2"/>
            <w:shd w:val="clear" w:color="auto" w:fill="auto"/>
            <w:vAlign w:val="center"/>
          </w:tcPr>
          <w:p w14:paraId="7AC6695A" w14:textId="77777777" w:rsidR="00CD1C67" w:rsidRPr="000F2089" w:rsidRDefault="00CD1C67" w:rsidP="000F2089">
            <w:pPr>
              <w:pStyle w:val="Body"/>
              <w:ind w:left="0" w:right="124"/>
              <w:jc w:val="center"/>
              <w:rPr>
                <w:color w:val="auto"/>
                <w:szCs w:val="20"/>
              </w:rPr>
            </w:pPr>
          </w:p>
        </w:tc>
        <w:tc>
          <w:tcPr>
            <w:tcW w:w="294" w:type="dxa"/>
            <w:gridSpan w:val="2"/>
            <w:shd w:val="clear" w:color="auto" w:fill="auto"/>
            <w:vAlign w:val="center"/>
          </w:tcPr>
          <w:p w14:paraId="28C49875" w14:textId="77777777" w:rsidR="00CD1C67" w:rsidRPr="000F2089" w:rsidRDefault="00CD1C67" w:rsidP="000F2089">
            <w:pPr>
              <w:pStyle w:val="Body"/>
              <w:ind w:left="0" w:right="124"/>
              <w:jc w:val="center"/>
              <w:rPr>
                <w:color w:val="auto"/>
                <w:szCs w:val="20"/>
              </w:rPr>
            </w:pPr>
          </w:p>
        </w:tc>
        <w:tc>
          <w:tcPr>
            <w:tcW w:w="316" w:type="dxa"/>
            <w:shd w:val="clear" w:color="auto" w:fill="auto"/>
            <w:vAlign w:val="center"/>
          </w:tcPr>
          <w:p w14:paraId="19199699" w14:textId="77777777" w:rsidR="00CD1C67" w:rsidRPr="000F2089" w:rsidRDefault="00CD1C67" w:rsidP="000F2089">
            <w:pPr>
              <w:pStyle w:val="Body"/>
              <w:ind w:left="0" w:right="124"/>
              <w:jc w:val="center"/>
              <w:rPr>
                <w:color w:val="auto"/>
                <w:szCs w:val="20"/>
              </w:rPr>
            </w:pPr>
          </w:p>
        </w:tc>
        <w:tc>
          <w:tcPr>
            <w:tcW w:w="303" w:type="dxa"/>
            <w:gridSpan w:val="3"/>
            <w:shd w:val="clear" w:color="auto" w:fill="auto"/>
            <w:vAlign w:val="center"/>
          </w:tcPr>
          <w:p w14:paraId="05B33A1C" w14:textId="77777777" w:rsidR="00CD1C67" w:rsidRPr="000F2089" w:rsidRDefault="00CD1C67" w:rsidP="000F2089">
            <w:pPr>
              <w:pStyle w:val="Body"/>
              <w:ind w:left="0" w:right="124"/>
              <w:rPr>
                <w:color w:val="auto"/>
                <w:szCs w:val="20"/>
              </w:rPr>
            </w:pPr>
          </w:p>
        </w:tc>
        <w:tc>
          <w:tcPr>
            <w:tcW w:w="303" w:type="dxa"/>
            <w:gridSpan w:val="2"/>
            <w:shd w:val="clear" w:color="auto" w:fill="auto"/>
            <w:vAlign w:val="center"/>
          </w:tcPr>
          <w:p w14:paraId="47C9056F" w14:textId="77777777" w:rsidR="00CD1C67" w:rsidRPr="000F2089" w:rsidRDefault="00CD1C67" w:rsidP="000F2089">
            <w:pPr>
              <w:pStyle w:val="Body"/>
              <w:ind w:left="0" w:right="124"/>
              <w:jc w:val="center"/>
              <w:rPr>
                <w:color w:val="auto"/>
                <w:szCs w:val="20"/>
              </w:rPr>
            </w:pPr>
          </w:p>
        </w:tc>
        <w:tc>
          <w:tcPr>
            <w:tcW w:w="318" w:type="dxa"/>
            <w:shd w:val="clear" w:color="auto" w:fill="auto"/>
            <w:vAlign w:val="center"/>
          </w:tcPr>
          <w:p w14:paraId="05E2552F" w14:textId="77777777" w:rsidR="00CD1C67" w:rsidRPr="000F2089" w:rsidRDefault="00CD1C67" w:rsidP="000F2089">
            <w:pPr>
              <w:pStyle w:val="Body"/>
              <w:ind w:left="0" w:right="124"/>
              <w:jc w:val="center"/>
              <w:rPr>
                <w:color w:val="auto"/>
                <w:szCs w:val="20"/>
              </w:rPr>
            </w:pPr>
          </w:p>
        </w:tc>
        <w:tc>
          <w:tcPr>
            <w:tcW w:w="315" w:type="dxa"/>
            <w:gridSpan w:val="2"/>
            <w:shd w:val="clear" w:color="auto" w:fill="auto"/>
            <w:vAlign w:val="center"/>
          </w:tcPr>
          <w:p w14:paraId="56EAA817" w14:textId="77777777" w:rsidR="00CD1C67" w:rsidRPr="000F2089" w:rsidRDefault="00CD1C67" w:rsidP="005B7D8B">
            <w:pPr>
              <w:pStyle w:val="Body"/>
              <w:ind w:left="72" w:right="124"/>
              <w:jc w:val="center"/>
              <w:rPr>
                <w:color w:val="auto"/>
                <w:szCs w:val="20"/>
              </w:rPr>
            </w:pPr>
          </w:p>
        </w:tc>
        <w:tc>
          <w:tcPr>
            <w:tcW w:w="287" w:type="dxa"/>
            <w:gridSpan w:val="3"/>
            <w:shd w:val="clear" w:color="auto" w:fill="auto"/>
            <w:vAlign w:val="center"/>
          </w:tcPr>
          <w:p w14:paraId="033F6728" w14:textId="77777777" w:rsidR="00CD1C67" w:rsidRPr="000F2089" w:rsidRDefault="00CD1C67" w:rsidP="005B7D8B">
            <w:pPr>
              <w:pStyle w:val="Body"/>
              <w:ind w:left="72" w:right="124"/>
              <w:jc w:val="center"/>
              <w:rPr>
                <w:color w:val="auto"/>
                <w:szCs w:val="20"/>
              </w:rPr>
            </w:pPr>
          </w:p>
        </w:tc>
        <w:tc>
          <w:tcPr>
            <w:tcW w:w="314" w:type="dxa"/>
            <w:shd w:val="clear" w:color="auto" w:fill="auto"/>
            <w:vAlign w:val="center"/>
          </w:tcPr>
          <w:p w14:paraId="3265131E" w14:textId="77777777" w:rsidR="00CD1C67" w:rsidRPr="000F2089" w:rsidRDefault="00CD1C67" w:rsidP="005B7D8B">
            <w:pPr>
              <w:pStyle w:val="Body"/>
              <w:ind w:left="72" w:right="124"/>
              <w:jc w:val="center"/>
              <w:rPr>
                <w:color w:val="auto"/>
                <w:szCs w:val="20"/>
              </w:rPr>
            </w:pPr>
          </w:p>
        </w:tc>
        <w:tc>
          <w:tcPr>
            <w:tcW w:w="296" w:type="dxa"/>
            <w:gridSpan w:val="2"/>
            <w:shd w:val="clear" w:color="auto" w:fill="auto"/>
            <w:vAlign w:val="center"/>
          </w:tcPr>
          <w:p w14:paraId="6A9B3878" w14:textId="77777777" w:rsidR="00CD1C67" w:rsidRPr="000F2089" w:rsidRDefault="00CD1C67" w:rsidP="005B7D8B">
            <w:pPr>
              <w:pStyle w:val="Body"/>
              <w:ind w:left="72" w:right="124"/>
              <w:jc w:val="center"/>
              <w:rPr>
                <w:color w:val="auto"/>
                <w:szCs w:val="20"/>
              </w:rPr>
            </w:pPr>
          </w:p>
        </w:tc>
        <w:tc>
          <w:tcPr>
            <w:tcW w:w="294" w:type="dxa"/>
            <w:gridSpan w:val="3"/>
            <w:shd w:val="clear" w:color="auto" w:fill="auto"/>
            <w:vAlign w:val="center"/>
          </w:tcPr>
          <w:p w14:paraId="5FD24AE1" w14:textId="77777777" w:rsidR="00CD1C67" w:rsidRPr="000F2089" w:rsidRDefault="00CD1C67" w:rsidP="005B7D8B">
            <w:pPr>
              <w:pStyle w:val="Body"/>
              <w:ind w:left="72" w:right="124"/>
              <w:jc w:val="center"/>
              <w:rPr>
                <w:color w:val="auto"/>
                <w:szCs w:val="20"/>
              </w:rPr>
            </w:pPr>
          </w:p>
        </w:tc>
        <w:tc>
          <w:tcPr>
            <w:tcW w:w="324" w:type="dxa"/>
            <w:gridSpan w:val="2"/>
            <w:shd w:val="clear" w:color="auto" w:fill="auto"/>
            <w:vAlign w:val="center"/>
          </w:tcPr>
          <w:p w14:paraId="218F7A2C" w14:textId="77777777" w:rsidR="00CD1C67" w:rsidRPr="000F2089" w:rsidRDefault="00CD1C67" w:rsidP="005B7D8B">
            <w:pPr>
              <w:pStyle w:val="Body"/>
              <w:ind w:left="72" w:right="124"/>
              <w:jc w:val="center"/>
              <w:rPr>
                <w:color w:val="auto"/>
                <w:szCs w:val="20"/>
              </w:rPr>
            </w:pPr>
          </w:p>
        </w:tc>
        <w:tc>
          <w:tcPr>
            <w:tcW w:w="323" w:type="dxa"/>
            <w:shd w:val="clear" w:color="auto" w:fill="auto"/>
            <w:vAlign w:val="center"/>
          </w:tcPr>
          <w:p w14:paraId="184EBB0F" w14:textId="77777777" w:rsidR="00CD1C67" w:rsidRPr="000F2089" w:rsidRDefault="00CD1C67" w:rsidP="005B7D8B">
            <w:pPr>
              <w:pStyle w:val="Body"/>
              <w:ind w:left="72" w:right="124"/>
              <w:jc w:val="center"/>
              <w:rPr>
                <w:color w:val="auto"/>
                <w:szCs w:val="20"/>
              </w:rPr>
            </w:pPr>
          </w:p>
        </w:tc>
        <w:tc>
          <w:tcPr>
            <w:tcW w:w="733" w:type="dxa"/>
            <w:gridSpan w:val="2"/>
            <w:shd w:val="clear" w:color="auto" w:fill="E2E2E2"/>
            <w:vAlign w:val="center"/>
          </w:tcPr>
          <w:p w14:paraId="1F6AF675" w14:textId="77777777" w:rsidR="00CD1C67" w:rsidRPr="000F2089" w:rsidRDefault="00CD1C67" w:rsidP="005B7D8B">
            <w:pPr>
              <w:pStyle w:val="Body"/>
              <w:ind w:left="72" w:right="0"/>
              <w:jc w:val="center"/>
              <w:rPr>
                <w:color w:val="auto"/>
                <w:szCs w:val="20"/>
              </w:rPr>
            </w:pPr>
            <w:r w:rsidRPr="000F2089">
              <w:rPr>
                <w:color w:val="auto"/>
                <w:szCs w:val="20"/>
              </w:rPr>
              <w:t>BIC</w:t>
            </w:r>
          </w:p>
        </w:tc>
        <w:tc>
          <w:tcPr>
            <w:tcW w:w="2653" w:type="dxa"/>
            <w:gridSpan w:val="4"/>
            <w:shd w:val="clear" w:color="auto" w:fill="auto"/>
            <w:vAlign w:val="center"/>
          </w:tcPr>
          <w:p w14:paraId="657DAF55" w14:textId="77777777" w:rsidR="00CD1C67" w:rsidRPr="000F2089" w:rsidRDefault="00CD1C67" w:rsidP="005B7D8B">
            <w:pPr>
              <w:pStyle w:val="Body"/>
              <w:ind w:left="72" w:right="124"/>
              <w:jc w:val="center"/>
              <w:rPr>
                <w:color w:val="auto"/>
                <w:szCs w:val="20"/>
              </w:rPr>
            </w:pPr>
          </w:p>
        </w:tc>
      </w:tr>
    </w:tbl>
    <w:p w14:paraId="4DC9A4C9" w14:textId="77777777" w:rsidR="00EE2EAD" w:rsidRPr="000F2089" w:rsidRDefault="00EE2EAD" w:rsidP="00A3775B">
      <w:pPr>
        <w:spacing w:before="120"/>
        <w:ind w:left="0"/>
        <w:rPr>
          <w:b/>
          <w:color w:val="auto"/>
        </w:rPr>
      </w:pPr>
    </w:p>
    <w:p w14:paraId="4BC39F4A" w14:textId="77777777" w:rsidR="00EE2EAD" w:rsidRPr="000F2089" w:rsidRDefault="00EE2EAD" w:rsidP="000F2089">
      <w:pPr>
        <w:pStyle w:val="TitrePartieI"/>
      </w:pPr>
      <w:r w:rsidRPr="000F2089">
        <w:t xml:space="preserve">Coordonnées de la personne habilitée à engager juridiquement le </w:t>
      </w:r>
      <w:r w:rsidR="00E4446B" w:rsidRPr="000F2089">
        <w:t>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E2EAD" w:rsidRPr="000F2089" w14:paraId="389B2FBA" w14:textId="77777777" w:rsidTr="000F2089">
        <w:trPr>
          <w:trHeight w:val="340"/>
          <w:jc w:val="center"/>
        </w:trPr>
        <w:tc>
          <w:tcPr>
            <w:tcW w:w="1531" w:type="dxa"/>
            <w:tcBorders>
              <w:right w:val="nil"/>
            </w:tcBorders>
            <w:shd w:val="clear" w:color="auto" w:fill="E2E2E2"/>
            <w:vAlign w:val="center"/>
          </w:tcPr>
          <w:p w14:paraId="2AC2C5C8" w14:textId="77777777" w:rsidR="00EE2EAD" w:rsidRPr="000F2089" w:rsidRDefault="00EE2EAD" w:rsidP="000F2089">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0D2A52B7" w14:textId="77777777" w:rsidR="00EE2EAD" w:rsidRPr="000F2089" w:rsidRDefault="00EE2EAD" w:rsidP="00F84A81">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2BB3EDC7" w14:textId="77777777" w:rsidR="00EE2EAD" w:rsidRPr="000F2089" w:rsidRDefault="00EE2EAD" w:rsidP="00F84A81">
            <w:pPr>
              <w:pStyle w:val="Body"/>
              <w:ind w:left="72" w:right="124"/>
              <w:jc w:val="center"/>
              <w:rPr>
                <w:color w:val="auto"/>
                <w:szCs w:val="20"/>
              </w:rPr>
            </w:pPr>
          </w:p>
        </w:tc>
        <w:tc>
          <w:tcPr>
            <w:tcW w:w="1701" w:type="dxa"/>
            <w:shd w:val="clear" w:color="auto" w:fill="E2E2E2"/>
            <w:vAlign w:val="center"/>
          </w:tcPr>
          <w:p w14:paraId="30B5C715" w14:textId="77777777" w:rsidR="00EE2EAD" w:rsidRPr="000F2089" w:rsidRDefault="00EE2EAD" w:rsidP="00F84A81">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48A337A9" w14:textId="77777777" w:rsidR="00EE2EAD" w:rsidRPr="000F2089" w:rsidRDefault="00EE2EAD" w:rsidP="00F84A81">
            <w:pPr>
              <w:pStyle w:val="Body"/>
              <w:ind w:left="72" w:right="124"/>
              <w:jc w:val="center"/>
              <w:rPr>
                <w:color w:val="auto"/>
                <w:szCs w:val="20"/>
              </w:rPr>
            </w:pPr>
          </w:p>
        </w:tc>
      </w:tr>
      <w:tr w:rsidR="00EE2EAD" w:rsidRPr="000F2089" w14:paraId="6BE7390C" w14:textId="77777777" w:rsidTr="000F2089">
        <w:trPr>
          <w:trHeight w:val="340"/>
          <w:jc w:val="center"/>
        </w:trPr>
        <w:tc>
          <w:tcPr>
            <w:tcW w:w="1531" w:type="dxa"/>
            <w:tcBorders>
              <w:top w:val="single" w:sz="6" w:space="0" w:color="999999"/>
              <w:bottom w:val="single" w:sz="6" w:space="0" w:color="999999"/>
            </w:tcBorders>
            <w:shd w:val="clear" w:color="auto" w:fill="E2E2E2"/>
            <w:vAlign w:val="center"/>
          </w:tcPr>
          <w:p w14:paraId="3482CA8A" w14:textId="77777777" w:rsidR="00EE2EAD" w:rsidRPr="000F2089" w:rsidRDefault="00EE2EAD" w:rsidP="00F84A81">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18A0CD0D" w14:textId="77777777" w:rsidR="00EE2EAD" w:rsidRPr="000F2089" w:rsidRDefault="00EE2EAD" w:rsidP="00F84A81">
            <w:pPr>
              <w:pStyle w:val="Body"/>
              <w:ind w:left="72" w:right="124"/>
              <w:jc w:val="center"/>
              <w:rPr>
                <w:color w:val="auto"/>
                <w:szCs w:val="20"/>
              </w:rPr>
            </w:pPr>
          </w:p>
        </w:tc>
      </w:tr>
      <w:tr w:rsidR="00EE2EAD" w:rsidRPr="000F2089" w14:paraId="3A03C625" w14:textId="77777777" w:rsidTr="000F2089">
        <w:trPr>
          <w:trHeight w:val="340"/>
          <w:jc w:val="center"/>
        </w:trPr>
        <w:tc>
          <w:tcPr>
            <w:tcW w:w="1531" w:type="dxa"/>
            <w:tcBorders>
              <w:top w:val="single" w:sz="6" w:space="0" w:color="999999"/>
              <w:bottom w:val="single" w:sz="6" w:space="0" w:color="999999"/>
            </w:tcBorders>
            <w:shd w:val="clear" w:color="auto" w:fill="E2E2E2"/>
            <w:vAlign w:val="center"/>
          </w:tcPr>
          <w:p w14:paraId="20846C96" w14:textId="77777777" w:rsidR="00EE2EAD" w:rsidRPr="000F2089" w:rsidRDefault="00EE2EAD" w:rsidP="00F84A81">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13466746" w14:textId="77777777" w:rsidR="00EE2EAD" w:rsidRPr="000F2089" w:rsidRDefault="00EE2EAD" w:rsidP="00F84A81">
            <w:pPr>
              <w:pStyle w:val="Body"/>
              <w:ind w:left="72" w:right="124"/>
              <w:jc w:val="center"/>
              <w:rPr>
                <w:color w:val="auto"/>
                <w:szCs w:val="20"/>
              </w:rPr>
            </w:pPr>
          </w:p>
        </w:tc>
        <w:tc>
          <w:tcPr>
            <w:tcW w:w="1701" w:type="dxa"/>
            <w:shd w:val="clear" w:color="auto" w:fill="E2E2E2"/>
            <w:vAlign w:val="center"/>
          </w:tcPr>
          <w:p w14:paraId="0EF4A56D" w14:textId="77777777" w:rsidR="00EE2EAD" w:rsidRPr="000F2089" w:rsidRDefault="00EE2EAD" w:rsidP="00F84A81">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5A7AF487" w14:textId="77777777" w:rsidR="00EE2EAD" w:rsidRPr="000F2089" w:rsidRDefault="00EE2EAD" w:rsidP="00F84A81">
            <w:pPr>
              <w:pStyle w:val="Body"/>
              <w:ind w:left="72" w:right="124"/>
              <w:jc w:val="center"/>
              <w:rPr>
                <w:color w:val="auto"/>
                <w:szCs w:val="20"/>
              </w:rPr>
            </w:pPr>
          </w:p>
        </w:tc>
      </w:tr>
      <w:tr w:rsidR="00E4446B" w:rsidRPr="000F2089" w14:paraId="22B9DBE8" w14:textId="77777777" w:rsidTr="000F2089">
        <w:trPr>
          <w:trHeight w:val="340"/>
          <w:jc w:val="center"/>
        </w:trPr>
        <w:tc>
          <w:tcPr>
            <w:tcW w:w="7059" w:type="dxa"/>
            <w:gridSpan w:val="4"/>
            <w:tcBorders>
              <w:top w:val="single" w:sz="6" w:space="0" w:color="999999"/>
              <w:bottom w:val="single" w:sz="6" w:space="0" w:color="999999"/>
            </w:tcBorders>
            <w:shd w:val="clear" w:color="auto" w:fill="E2E2E2"/>
            <w:vAlign w:val="center"/>
          </w:tcPr>
          <w:p w14:paraId="3DD550E2" w14:textId="77777777" w:rsidR="00E4446B" w:rsidRPr="000F2089" w:rsidRDefault="00E4446B" w:rsidP="00E4446B">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3B8CC6F8" w14:textId="77777777" w:rsidR="00E4446B" w:rsidRPr="000F2089" w:rsidRDefault="00E4446B" w:rsidP="000F208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4F361584" w14:textId="77777777" w:rsidR="00AA7728" w:rsidRPr="000F2089" w:rsidRDefault="00AA7728" w:rsidP="00EE2EAD">
      <w:pPr>
        <w:ind w:left="0"/>
        <w:rPr>
          <w:b/>
          <w:color w:val="auto"/>
        </w:rPr>
      </w:pPr>
    </w:p>
    <w:p w14:paraId="68E458AB" w14:textId="77777777" w:rsidR="00755C14" w:rsidRPr="000F2089" w:rsidRDefault="00755C14" w:rsidP="00EE2EAD">
      <w:pPr>
        <w:ind w:left="0"/>
        <w:rPr>
          <w:b/>
          <w:color w:val="auto"/>
        </w:rPr>
      </w:pPr>
    </w:p>
    <w:p w14:paraId="1B2A91A8" w14:textId="77777777" w:rsidR="00EE2EAD" w:rsidRPr="000F2089" w:rsidRDefault="00EE2EAD" w:rsidP="000F2089">
      <w:pPr>
        <w:pStyle w:val="TitrePartieI"/>
      </w:pPr>
      <w:r w:rsidRPr="000F2089">
        <w:t xml:space="preserve">Coordonnées de la personne de contact (si </w:t>
      </w:r>
      <w:r w:rsidR="003960AB" w:rsidRPr="000F2089">
        <w:t>différent du point précédent</w:t>
      </w:r>
      <w:r w:rsidRPr="000F2089">
        <w: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4446B" w:rsidRPr="000F2089" w14:paraId="6BAD4A58" w14:textId="77777777" w:rsidTr="00E4446B">
        <w:trPr>
          <w:trHeight w:val="340"/>
          <w:jc w:val="center"/>
        </w:trPr>
        <w:tc>
          <w:tcPr>
            <w:tcW w:w="1531" w:type="dxa"/>
            <w:tcBorders>
              <w:right w:val="nil"/>
            </w:tcBorders>
            <w:shd w:val="clear" w:color="auto" w:fill="E2E2E2"/>
            <w:vAlign w:val="center"/>
          </w:tcPr>
          <w:p w14:paraId="4B22A555" w14:textId="77777777" w:rsidR="00E4446B" w:rsidRPr="000F2089" w:rsidRDefault="00E4446B" w:rsidP="00CD23FC">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0B2D9CC7" w14:textId="77777777" w:rsidR="00E4446B" w:rsidRPr="000F2089" w:rsidRDefault="00E4446B" w:rsidP="00CD23FC">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6FE42B2C" w14:textId="77777777" w:rsidR="00E4446B" w:rsidRPr="000F2089" w:rsidRDefault="00E4446B" w:rsidP="00CD23FC">
            <w:pPr>
              <w:pStyle w:val="Body"/>
              <w:ind w:left="72" w:right="124"/>
              <w:jc w:val="center"/>
              <w:rPr>
                <w:color w:val="auto"/>
                <w:szCs w:val="20"/>
              </w:rPr>
            </w:pPr>
          </w:p>
        </w:tc>
        <w:tc>
          <w:tcPr>
            <w:tcW w:w="1701" w:type="dxa"/>
            <w:shd w:val="clear" w:color="auto" w:fill="E2E2E2"/>
            <w:vAlign w:val="center"/>
          </w:tcPr>
          <w:p w14:paraId="1F592F9F" w14:textId="77777777" w:rsidR="00E4446B" w:rsidRPr="000F2089" w:rsidRDefault="00E4446B" w:rsidP="00CD23FC">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3B84AB52" w14:textId="77777777" w:rsidR="00E4446B" w:rsidRPr="000F2089" w:rsidRDefault="00E4446B" w:rsidP="00CD23FC">
            <w:pPr>
              <w:pStyle w:val="Body"/>
              <w:ind w:left="72" w:right="124"/>
              <w:jc w:val="center"/>
              <w:rPr>
                <w:color w:val="auto"/>
                <w:szCs w:val="20"/>
              </w:rPr>
            </w:pPr>
          </w:p>
        </w:tc>
      </w:tr>
      <w:tr w:rsidR="00E4446B" w:rsidRPr="000F2089" w14:paraId="17077594" w14:textId="77777777" w:rsidTr="00E4446B">
        <w:trPr>
          <w:trHeight w:val="340"/>
          <w:jc w:val="center"/>
        </w:trPr>
        <w:tc>
          <w:tcPr>
            <w:tcW w:w="1531" w:type="dxa"/>
            <w:tcBorders>
              <w:top w:val="single" w:sz="6" w:space="0" w:color="999999"/>
              <w:bottom w:val="single" w:sz="6" w:space="0" w:color="999999"/>
            </w:tcBorders>
            <w:shd w:val="clear" w:color="auto" w:fill="E2E2E2"/>
            <w:vAlign w:val="center"/>
          </w:tcPr>
          <w:p w14:paraId="7209FED6" w14:textId="77777777" w:rsidR="00E4446B" w:rsidRPr="000F2089" w:rsidRDefault="00E4446B" w:rsidP="00CD23FC">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482551A" w14:textId="77777777" w:rsidR="00E4446B" w:rsidRPr="000F2089" w:rsidRDefault="00E4446B" w:rsidP="00CD23FC">
            <w:pPr>
              <w:pStyle w:val="Body"/>
              <w:ind w:left="72" w:right="124"/>
              <w:jc w:val="center"/>
              <w:rPr>
                <w:color w:val="auto"/>
                <w:szCs w:val="20"/>
              </w:rPr>
            </w:pPr>
          </w:p>
        </w:tc>
      </w:tr>
      <w:tr w:rsidR="00E4446B" w:rsidRPr="000F2089" w14:paraId="100DFBFE" w14:textId="77777777" w:rsidTr="00E4446B">
        <w:trPr>
          <w:trHeight w:val="340"/>
          <w:jc w:val="center"/>
        </w:trPr>
        <w:tc>
          <w:tcPr>
            <w:tcW w:w="1531" w:type="dxa"/>
            <w:tcBorders>
              <w:top w:val="single" w:sz="6" w:space="0" w:color="999999"/>
              <w:bottom w:val="single" w:sz="6" w:space="0" w:color="999999"/>
            </w:tcBorders>
            <w:shd w:val="clear" w:color="auto" w:fill="E2E2E2"/>
            <w:vAlign w:val="center"/>
          </w:tcPr>
          <w:p w14:paraId="14366BE9" w14:textId="77777777" w:rsidR="00E4446B" w:rsidRPr="000F2089" w:rsidRDefault="00E4446B" w:rsidP="00CD23FC">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6D68584" w14:textId="77777777" w:rsidR="00E4446B" w:rsidRPr="000F2089" w:rsidRDefault="00E4446B" w:rsidP="00CD23FC">
            <w:pPr>
              <w:pStyle w:val="Body"/>
              <w:ind w:left="72" w:right="124"/>
              <w:jc w:val="center"/>
              <w:rPr>
                <w:color w:val="auto"/>
                <w:szCs w:val="20"/>
              </w:rPr>
            </w:pPr>
          </w:p>
        </w:tc>
        <w:tc>
          <w:tcPr>
            <w:tcW w:w="1701" w:type="dxa"/>
            <w:shd w:val="clear" w:color="auto" w:fill="E2E2E2"/>
            <w:vAlign w:val="center"/>
          </w:tcPr>
          <w:p w14:paraId="6ECCD172" w14:textId="77777777" w:rsidR="00E4446B" w:rsidRPr="000F2089" w:rsidRDefault="00E4446B" w:rsidP="00CD23FC">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428C00F8" w14:textId="77777777" w:rsidR="00E4446B" w:rsidRPr="000F2089" w:rsidRDefault="00E4446B" w:rsidP="00CD23FC">
            <w:pPr>
              <w:pStyle w:val="Body"/>
              <w:ind w:left="72" w:right="124"/>
              <w:jc w:val="center"/>
              <w:rPr>
                <w:color w:val="auto"/>
                <w:szCs w:val="20"/>
              </w:rPr>
            </w:pPr>
          </w:p>
        </w:tc>
      </w:tr>
      <w:tr w:rsidR="00E4446B" w:rsidRPr="000F2089" w14:paraId="2DE9D1C7" w14:textId="77777777" w:rsidTr="00E4446B">
        <w:trPr>
          <w:trHeight w:val="340"/>
          <w:jc w:val="center"/>
        </w:trPr>
        <w:tc>
          <w:tcPr>
            <w:tcW w:w="7059" w:type="dxa"/>
            <w:gridSpan w:val="4"/>
            <w:tcBorders>
              <w:top w:val="single" w:sz="6" w:space="0" w:color="999999"/>
              <w:bottom w:val="single" w:sz="6" w:space="0" w:color="999999"/>
            </w:tcBorders>
            <w:shd w:val="clear" w:color="auto" w:fill="E2E2E2"/>
            <w:vAlign w:val="center"/>
          </w:tcPr>
          <w:p w14:paraId="03890735" w14:textId="77777777" w:rsidR="00E4446B" w:rsidRPr="000F2089" w:rsidRDefault="00E4446B" w:rsidP="00CD23FC">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3AE63E1E" w14:textId="77777777" w:rsidR="00E4446B" w:rsidRPr="000F2089" w:rsidRDefault="00E4446B" w:rsidP="00CD23FC">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7E2180B4" w14:textId="77777777" w:rsidR="008B7C87" w:rsidRDefault="008B7C87" w:rsidP="00B43F16">
      <w:pPr>
        <w:ind w:left="0"/>
        <w:rPr>
          <w:color w:val="auto"/>
        </w:rPr>
      </w:pPr>
    </w:p>
    <w:p w14:paraId="6653692E" w14:textId="77777777" w:rsidR="00B75DE9" w:rsidRDefault="00B75DE9" w:rsidP="00B75DE9">
      <w:pPr>
        <w:pStyle w:val="PartieTitres"/>
      </w:pPr>
    </w:p>
    <w:p w14:paraId="28F70A37" w14:textId="77777777" w:rsidR="002D26E6" w:rsidRPr="00674B82" w:rsidRDefault="002D26E6" w:rsidP="002D26E6">
      <w:pPr>
        <w:pStyle w:val="TitrePartieI"/>
      </w:pPr>
      <w:r w:rsidRPr="00674B82">
        <w:t>Entreprise sociale</w:t>
      </w:r>
    </w:p>
    <w:p w14:paraId="284FA72A" w14:textId="77777777" w:rsidR="002D26E6" w:rsidRPr="00674B82" w:rsidRDefault="00050A2B" w:rsidP="002D26E6">
      <w:pPr>
        <w:ind w:left="0"/>
        <w:rPr>
          <w:i/>
        </w:rPr>
      </w:pPr>
      <w:r w:rsidRPr="00674B82">
        <w:rPr>
          <w:i/>
        </w:rPr>
        <w:t>Le porteur de projet est-il une entreprise sociale souhaitant exploiter les taux d</w:t>
      </w:r>
      <w:r>
        <w:rPr>
          <w:i/>
        </w:rPr>
        <w:t>e</w:t>
      </w:r>
      <w:r w:rsidRPr="00674B82">
        <w:rPr>
          <w:i/>
        </w:rPr>
        <w:t xml:space="preserve"> subsidiation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D26E6" w:rsidRPr="00674B82" w14:paraId="33C3EA37" w14:textId="77777777" w:rsidTr="00355441">
        <w:trPr>
          <w:trHeight w:val="340"/>
        </w:trPr>
        <w:tc>
          <w:tcPr>
            <w:tcW w:w="1531" w:type="dxa"/>
            <w:tcBorders>
              <w:right w:val="nil"/>
            </w:tcBorders>
            <w:shd w:val="clear" w:color="auto" w:fill="E2E2E2"/>
            <w:vAlign w:val="center"/>
          </w:tcPr>
          <w:p w14:paraId="12CCBF2B" w14:textId="77777777" w:rsidR="002D26E6" w:rsidRPr="00674B82" w:rsidRDefault="002D26E6" w:rsidP="00355441">
            <w:pPr>
              <w:pStyle w:val="Body"/>
              <w:ind w:left="0" w:right="-58"/>
              <w:jc w:val="center"/>
              <w:rPr>
                <w:color w:val="auto"/>
                <w:szCs w:val="20"/>
              </w:rPr>
            </w:pPr>
            <w:r w:rsidRPr="00674B82">
              <w:rPr>
                <w:color w:val="auto"/>
                <w:szCs w:val="20"/>
              </w:rPr>
              <w:br w:type="page"/>
            </w:r>
            <w:r w:rsidRPr="00674B82">
              <w:rPr>
                <w:rFonts w:ascii="Wingdings" w:hAnsi="Wingdings"/>
                <w:color w:val="auto"/>
                <w:szCs w:val="20"/>
              </w:rPr>
              <w:t></w:t>
            </w:r>
            <w:r w:rsidRPr="00674B82">
              <w:rPr>
                <w:color w:val="auto"/>
                <w:szCs w:val="20"/>
              </w:rPr>
              <w:t xml:space="preserve"> Oui</w:t>
            </w:r>
          </w:p>
        </w:tc>
        <w:tc>
          <w:tcPr>
            <w:tcW w:w="1701" w:type="dxa"/>
            <w:shd w:val="clear" w:color="auto" w:fill="E2E2E2"/>
            <w:vAlign w:val="center"/>
          </w:tcPr>
          <w:p w14:paraId="53CE7DFB" w14:textId="77777777" w:rsidR="002D26E6" w:rsidRPr="00674B82" w:rsidRDefault="002D26E6" w:rsidP="00355441">
            <w:pPr>
              <w:pStyle w:val="Body"/>
              <w:ind w:left="-100" w:right="-22"/>
              <w:jc w:val="center"/>
              <w:rPr>
                <w:color w:val="auto"/>
                <w:szCs w:val="20"/>
              </w:rPr>
            </w:pPr>
            <w:r w:rsidRPr="00674B82">
              <w:rPr>
                <w:rFonts w:ascii="Wingdings" w:hAnsi="Wingdings"/>
                <w:color w:val="auto"/>
                <w:szCs w:val="20"/>
              </w:rPr>
              <w:t></w:t>
            </w:r>
            <w:r w:rsidRPr="00674B82">
              <w:rPr>
                <w:color w:val="auto"/>
                <w:szCs w:val="20"/>
              </w:rPr>
              <w:t xml:space="preserve">  Non</w:t>
            </w:r>
          </w:p>
        </w:tc>
      </w:tr>
    </w:tbl>
    <w:p w14:paraId="7DFD0642" w14:textId="77777777" w:rsidR="002D26E6" w:rsidRPr="00674B82" w:rsidRDefault="002D26E6" w:rsidP="002D26E6">
      <w:pPr>
        <w:ind w:left="0"/>
        <w:rPr>
          <w:i/>
        </w:rPr>
      </w:pPr>
    </w:p>
    <w:p w14:paraId="6EE620B6" w14:textId="77777777" w:rsidR="002D26E6" w:rsidRPr="00674B82" w:rsidRDefault="002D26E6" w:rsidP="002D26E6">
      <w:pPr>
        <w:ind w:left="0"/>
        <w:rPr>
          <w:i/>
        </w:rPr>
      </w:pPr>
    </w:p>
    <w:p w14:paraId="0D81E75F" w14:textId="77777777" w:rsidR="002D26E6" w:rsidRPr="00674B82" w:rsidRDefault="002D26E6" w:rsidP="002D26E6">
      <w:pPr>
        <w:ind w:left="0"/>
        <w:rPr>
          <w:i/>
        </w:rPr>
      </w:pPr>
    </w:p>
    <w:p w14:paraId="4B95E7BA" w14:textId="77777777" w:rsidR="002D26E6" w:rsidRDefault="002D26E6" w:rsidP="002D26E6">
      <w:pPr>
        <w:ind w:left="0"/>
        <w:rPr>
          <w:i/>
        </w:rPr>
      </w:pPr>
      <w:r w:rsidRPr="00674B82">
        <w:rPr>
          <w:i/>
        </w:rPr>
        <w:t xml:space="preserve">Si la réponse est oui, veuillez le démontrer (voir </w:t>
      </w:r>
      <w:r w:rsidR="00DC0379">
        <w:rPr>
          <w:i/>
        </w:rPr>
        <w:t xml:space="preserve">le document </w:t>
      </w:r>
      <w:r w:rsidR="00DC0379" w:rsidRPr="00674B82">
        <w:rPr>
          <w:i/>
        </w:rPr>
        <w:t>Conditions administratives et obligation</w:t>
      </w:r>
      <w:r w:rsidR="00DC0379">
        <w:rPr>
          <w:i/>
        </w:rPr>
        <w:t>s</w:t>
      </w:r>
      <w:r w:rsidRPr="00674B82">
        <w:rPr>
          <w:i/>
        </w:rPr>
        <w:t>).</w:t>
      </w:r>
    </w:p>
    <w:p w14:paraId="50E79799" w14:textId="77777777" w:rsidR="002D26E6" w:rsidRDefault="002D26E6" w:rsidP="002D26E6">
      <w:pPr>
        <w:ind w:left="0"/>
        <w:rPr>
          <w:i/>
        </w:rPr>
      </w:pPr>
    </w:p>
    <w:p w14:paraId="5FAF97EE"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E646D02"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1DB6E6FB"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0CC7EB67"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C9E7514"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15FE75FB"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E00DF72"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288FA4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BF60B73"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922013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8954491"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174413E"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13F7EE2C"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978D132"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1AFE4262"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7456D90"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D88FD7D"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B71658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48509999"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7216D34" w14:textId="77777777" w:rsidR="002D26E6" w:rsidRDefault="002D26E6" w:rsidP="002D26E6">
      <w:pPr>
        <w:pStyle w:val="TitrePartieI"/>
        <w:numPr>
          <w:ilvl w:val="0"/>
          <w:numId w:val="0"/>
        </w:numPr>
        <w:ind w:left="357"/>
      </w:pPr>
    </w:p>
    <w:p w14:paraId="38674FF0" w14:textId="77777777" w:rsidR="002D26E6" w:rsidRPr="00674B82" w:rsidRDefault="002D26E6" w:rsidP="002D26E6">
      <w:pPr>
        <w:pStyle w:val="TitrePartieI"/>
      </w:pPr>
      <w:r w:rsidRPr="00674B82">
        <w:t>Fédération d’entreprises</w:t>
      </w:r>
      <w:r w:rsidR="00EF4153" w:rsidRPr="00674B82">
        <w:t xml:space="preserve"> </w:t>
      </w:r>
    </w:p>
    <w:p w14:paraId="6E72812D" w14:textId="77777777" w:rsidR="002D26E6" w:rsidRPr="002408DD" w:rsidRDefault="002D26E6" w:rsidP="002D26E6">
      <w:pPr>
        <w:ind w:left="0"/>
        <w:rPr>
          <w:i/>
          <w:lang w:val="fr-BE"/>
        </w:rPr>
      </w:pPr>
      <w:r w:rsidRPr="00674B82">
        <w:rPr>
          <w:i/>
        </w:rPr>
        <w:t xml:space="preserve">Le porteur de projet est-il  une organisation représentant une fédération d’entreprises ? </w:t>
      </w:r>
      <w:r w:rsidR="00EF4153" w:rsidRPr="00674B82">
        <w:rPr>
          <w:i/>
        </w:rPr>
        <w:t xml:space="preserve">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D26E6" w:rsidRPr="00674B82" w14:paraId="1E006009" w14:textId="77777777" w:rsidTr="00355441">
        <w:trPr>
          <w:trHeight w:val="340"/>
        </w:trPr>
        <w:tc>
          <w:tcPr>
            <w:tcW w:w="1531" w:type="dxa"/>
            <w:tcBorders>
              <w:right w:val="nil"/>
            </w:tcBorders>
            <w:shd w:val="clear" w:color="auto" w:fill="E2E2E2"/>
            <w:vAlign w:val="center"/>
          </w:tcPr>
          <w:p w14:paraId="39D29721" w14:textId="77777777" w:rsidR="002D26E6" w:rsidRPr="00674B82" w:rsidRDefault="002D26E6" w:rsidP="00355441">
            <w:pPr>
              <w:pStyle w:val="Body"/>
              <w:ind w:left="0" w:right="-58"/>
              <w:jc w:val="center"/>
              <w:rPr>
                <w:color w:val="auto"/>
                <w:szCs w:val="20"/>
              </w:rPr>
            </w:pPr>
            <w:r w:rsidRPr="002408DD">
              <w:rPr>
                <w:color w:val="auto"/>
                <w:szCs w:val="20"/>
              </w:rPr>
              <w:br w:type="page"/>
            </w:r>
            <w:r w:rsidRPr="00674B82">
              <w:rPr>
                <w:rFonts w:ascii="Wingdings" w:hAnsi="Wingdings"/>
                <w:color w:val="auto"/>
                <w:szCs w:val="20"/>
              </w:rPr>
              <w:t></w:t>
            </w:r>
            <w:r w:rsidRPr="00674B82">
              <w:rPr>
                <w:color w:val="auto"/>
                <w:szCs w:val="20"/>
              </w:rPr>
              <w:t xml:space="preserve"> Oui</w:t>
            </w:r>
          </w:p>
        </w:tc>
        <w:tc>
          <w:tcPr>
            <w:tcW w:w="1701" w:type="dxa"/>
            <w:shd w:val="clear" w:color="auto" w:fill="E2E2E2"/>
            <w:vAlign w:val="center"/>
          </w:tcPr>
          <w:p w14:paraId="5EFCA986" w14:textId="77777777" w:rsidR="002D26E6" w:rsidRPr="00674B82" w:rsidRDefault="002D26E6" w:rsidP="00355441">
            <w:pPr>
              <w:pStyle w:val="Body"/>
              <w:ind w:left="-100" w:right="-22"/>
              <w:jc w:val="center"/>
              <w:rPr>
                <w:color w:val="auto"/>
                <w:szCs w:val="20"/>
              </w:rPr>
            </w:pPr>
            <w:r w:rsidRPr="00674B82">
              <w:rPr>
                <w:rFonts w:ascii="Wingdings" w:hAnsi="Wingdings"/>
                <w:color w:val="auto"/>
                <w:szCs w:val="20"/>
              </w:rPr>
              <w:t></w:t>
            </w:r>
            <w:r w:rsidRPr="00674B82">
              <w:rPr>
                <w:color w:val="auto"/>
                <w:szCs w:val="20"/>
              </w:rPr>
              <w:t xml:space="preserve">  Non</w:t>
            </w:r>
          </w:p>
        </w:tc>
      </w:tr>
    </w:tbl>
    <w:p w14:paraId="0F70F165" w14:textId="77777777" w:rsidR="002D26E6" w:rsidRPr="00674B82" w:rsidRDefault="002D26E6" w:rsidP="002D26E6">
      <w:pPr>
        <w:pStyle w:val="TitrePartieI"/>
        <w:numPr>
          <w:ilvl w:val="0"/>
          <w:numId w:val="0"/>
        </w:numPr>
        <w:ind w:left="357"/>
      </w:pPr>
    </w:p>
    <w:p w14:paraId="7AE96509" w14:textId="77777777" w:rsidR="002D26E6" w:rsidRPr="00674B82" w:rsidRDefault="002D26E6" w:rsidP="002D26E6">
      <w:pPr>
        <w:ind w:left="0"/>
        <w:rPr>
          <w:b/>
          <w:sz w:val="24"/>
          <w:szCs w:val="24"/>
        </w:rPr>
      </w:pPr>
    </w:p>
    <w:p w14:paraId="66D6170F" w14:textId="77777777" w:rsidR="002D26E6" w:rsidRPr="00B920B3" w:rsidRDefault="002D26E6" w:rsidP="002D26E6">
      <w:pPr>
        <w:ind w:left="0"/>
        <w:rPr>
          <w:i/>
          <w:lang w:val="fr-BE"/>
        </w:rPr>
      </w:pPr>
      <w:r w:rsidRPr="00674B82">
        <w:rPr>
          <w:i/>
        </w:rPr>
        <w:t>Si la réponse est oui, démontrez l’implication active au sein du projet d’un nombre significatif d’entreprises membres.</w:t>
      </w:r>
      <w:r w:rsidR="00B920B3" w:rsidRPr="00674B82">
        <w:rPr>
          <w:i/>
        </w:rPr>
        <w:t xml:space="preserve"> </w:t>
      </w:r>
    </w:p>
    <w:p w14:paraId="3E3F7FFA" w14:textId="77777777" w:rsidR="002D26E6" w:rsidRPr="00B920B3" w:rsidRDefault="002D26E6" w:rsidP="002D26E6">
      <w:pPr>
        <w:ind w:left="0"/>
        <w:rPr>
          <w:i/>
          <w:lang w:val="fr-BE"/>
        </w:rPr>
      </w:pPr>
    </w:p>
    <w:p w14:paraId="251D7862"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6A003EA"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3C330AD"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22F42AD"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A1DBAFF"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19B7B70"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4DB575F" w14:textId="77777777" w:rsidR="002D26E6" w:rsidRPr="00B920B3"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DB3AFA0" w14:textId="77777777" w:rsidR="002D26E6" w:rsidRPr="00B920B3" w:rsidRDefault="002D26E6" w:rsidP="002D26E6">
      <w:pPr>
        <w:ind w:left="0"/>
        <w:rPr>
          <w:i/>
          <w:lang w:val="fr-BE"/>
        </w:rPr>
      </w:pPr>
    </w:p>
    <w:p w14:paraId="51657E57" w14:textId="77777777" w:rsidR="008B7C87" w:rsidRPr="00B920B3" w:rsidRDefault="008B7C87" w:rsidP="000F2089">
      <w:pPr>
        <w:rPr>
          <w:color w:val="auto"/>
          <w:lang w:val="fr-BE"/>
        </w:rPr>
      </w:pPr>
    </w:p>
    <w:p w14:paraId="3DACBB0E" w14:textId="77777777" w:rsidR="002D26E6" w:rsidRPr="00B920B3" w:rsidRDefault="002D26E6" w:rsidP="000F2089">
      <w:pPr>
        <w:rPr>
          <w:color w:val="auto"/>
          <w:lang w:val="fr-BE"/>
        </w:rPr>
      </w:pPr>
    </w:p>
    <w:p w14:paraId="2690CDB2" w14:textId="77777777" w:rsidR="002D26E6" w:rsidRPr="00B920B3" w:rsidRDefault="002D26E6" w:rsidP="000F2089">
      <w:pPr>
        <w:rPr>
          <w:color w:val="auto"/>
          <w:lang w:val="fr-BE"/>
        </w:rPr>
      </w:pPr>
    </w:p>
    <w:p w14:paraId="1C2FF5B1" w14:textId="77777777" w:rsidR="002D26E6" w:rsidRPr="00B920B3" w:rsidRDefault="002D26E6" w:rsidP="000F2089">
      <w:pPr>
        <w:rPr>
          <w:color w:val="auto"/>
          <w:lang w:val="fr-BE"/>
        </w:rPr>
      </w:pPr>
    </w:p>
    <w:p w14:paraId="76F13A79" w14:textId="77777777" w:rsidR="002D26E6" w:rsidRPr="00B920B3" w:rsidRDefault="002D26E6" w:rsidP="000F2089">
      <w:pPr>
        <w:rPr>
          <w:color w:val="auto"/>
          <w:lang w:val="fr-BE"/>
        </w:rPr>
      </w:pPr>
    </w:p>
    <w:p w14:paraId="1F5D367C" w14:textId="77777777" w:rsidR="002D26E6" w:rsidRPr="00B920B3" w:rsidRDefault="002D26E6" w:rsidP="000F2089">
      <w:pPr>
        <w:rPr>
          <w:color w:val="auto"/>
          <w:lang w:val="fr-BE"/>
        </w:rPr>
      </w:pPr>
    </w:p>
    <w:p w14:paraId="55FFF6B5" w14:textId="77777777" w:rsidR="002D26E6" w:rsidRPr="00B920B3" w:rsidRDefault="002D26E6" w:rsidP="000F2089">
      <w:pPr>
        <w:rPr>
          <w:color w:val="auto"/>
          <w:lang w:val="fr-BE"/>
        </w:rPr>
      </w:pPr>
    </w:p>
    <w:p w14:paraId="57A8586B" w14:textId="77777777" w:rsidR="002D26E6" w:rsidRPr="00B920B3" w:rsidRDefault="002D26E6" w:rsidP="000F2089">
      <w:pPr>
        <w:rPr>
          <w:color w:val="auto"/>
          <w:lang w:val="fr-BE"/>
        </w:rPr>
      </w:pPr>
    </w:p>
    <w:p w14:paraId="7054D277" w14:textId="77777777" w:rsidR="002D26E6" w:rsidRPr="00B920B3" w:rsidRDefault="002D26E6" w:rsidP="000F2089">
      <w:pPr>
        <w:rPr>
          <w:color w:val="auto"/>
          <w:lang w:val="fr-BE"/>
        </w:rPr>
      </w:pPr>
    </w:p>
    <w:p w14:paraId="011B1805" w14:textId="77777777" w:rsidR="002D26E6" w:rsidRPr="00B920B3" w:rsidRDefault="002D26E6" w:rsidP="000F2089">
      <w:pPr>
        <w:rPr>
          <w:color w:val="auto"/>
          <w:lang w:val="fr-BE"/>
        </w:rPr>
      </w:pPr>
    </w:p>
    <w:p w14:paraId="7AAC3134" w14:textId="77777777" w:rsidR="008B7C87" w:rsidRDefault="00DB368C" w:rsidP="008B7C87">
      <w:pPr>
        <w:pStyle w:val="TitrePartieI"/>
      </w:pPr>
      <w:r>
        <w:lastRenderedPageBreak/>
        <w:t>P</w:t>
      </w:r>
      <w:r w:rsidR="008B7C87">
        <w:t xml:space="preserve">artenaires </w:t>
      </w:r>
    </w:p>
    <w:p w14:paraId="3AE8A1FC" w14:textId="77777777" w:rsidR="00DB368C" w:rsidRDefault="00DB368C" w:rsidP="008B7C87">
      <w:pPr>
        <w:ind w:left="0"/>
        <w:rPr>
          <w:i/>
        </w:rPr>
      </w:pPr>
      <w:r>
        <w:rPr>
          <w:i/>
        </w:rPr>
        <w:t xml:space="preserve">La réalisation de votre projet repose-t-elle sur un partenariat avec un ou plusieurs acteurs économiques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B368C" w:rsidRPr="000F2089" w14:paraId="50F2B8B9" w14:textId="77777777" w:rsidTr="00DB368C">
        <w:trPr>
          <w:trHeight w:val="340"/>
        </w:trPr>
        <w:tc>
          <w:tcPr>
            <w:tcW w:w="1531" w:type="dxa"/>
            <w:tcBorders>
              <w:right w:val="nil"/>
            </w:tcBorders>
            <w:shd w:val="clear" w:color="auto" w:fill="E2E2E2"/>
            <w:vAlign w:val="center"/>
          </w:tcPr>
          <w:p w14:paraId="099B1166" w14:textId="77777777" w:rsidR="00DB368C" w:rsidRPr="000F2089" w:rsidRDefault="00DB368C" w:rsidP="00DB368C">
            <w:pPr>
              <w:pStyle w:val="Body"/>
              <w:ind w:left="0" w:right="-58"/>
              <w:jc w:val="center"/>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w:t>
            </w:r>
            <w:r>
              <w:rPr>
                <w:color w:val="auto"/>
                <w:szCs w:val="20"/>
              </w:rPr>
              <w:t>Oui</w:t>
            </w:r>
          </w:p>
        </w:tc>
        <w:tc>
          <w:tcPr>
            <w:tcW w:w="1701" w:type="dxa"/>
            <w:shd w:val="clear" w:color="auto" w:fill="E2E2E2"/>
            <w:vAlign w:val="center"/>
          </w:tcPr>
          <w:p w14:paraId="1CF72929" w14:textId="77777777" w:rsidR="00DB368C" w:rsidRPr="000F2089" w:rsidRDefault="00DB368C" w:rsidP="00DB368C">
            <w:pPr>
              <w:pStyle w:val="Body"/>
              <w:ind w:left="-100" w:right="-22"/>
              <w:jc w:val="center"/>
              <w:rPr>
                <w:color w:val="auto"/>
                <w:szCs w:val="20"/>
              </w:rPr>
            </w:pPr>
            <w:r w:rsidRPr="000F2089">
              <w:rPr>
                <w:rFonts w:ascii="Wingdings" w:hAnsi="Wingdings"/>
                <w:color w:val="auto"/>
                <w:szCs w:val="20"/>
              </w:rPr>
              <w:t></w:t>
            </w:r>
            <w:r w:rsidRPr="000F2089">
              <w:rPr>
                <w:color w:val="auto"/>
                <w:szCs w:val="20"/>
              </w:rPr>
              <w:t xml:space="preserve">  </w:t>
            </w:r>
            <w:r>
              <w:rPr>
                <w:color w:val="auto"/>
                <w:szCs w:val="20"/>
              </w:rPr>
              <w:t>Non</w:t>
            </w:r>
          </w:p>
        </w:tc>
      </w:tr>
    </w:tbl>
    <w:p w14:paraId="0AA57F35" w14:textId="77777777" w:rsidR="00DB368C" w:rsidRDefault="00DB368C" w:rsidP="008B7C87">
      <w:pPr>
        <w:ind w:left="0"/>
        <w:rPr>
          <w:i/>
        </w:rPr>
      </w:pPr>
    </w:p>
    <w:p w14:paraId="0A0DBA3F" w14:textId="77777777" w:rsidR="00DB368C" w:rsidRDefault="00DB368C" w:rsidP="008B7C87">
      <w:pPr>
        <w:ind w:left="0"/>
        <w:rPr>
          <w:i/>
        </w:rPr>
      </w:pPr>
    </w:p>
    <w:p w14:paraId="4BAEB9E2" w14:textId="77777777" w:rsidR="00A67CA2" w:rsidRDefault="00A67CA2" w:rsidP="008B7C87">
      <w:pPr>
        <w:ind w:left="0"/>
        <w:rPr>
          <w:i/>
        </w:rPr>
      </w:pPr>
    </w:p>
    <w:p w14:paraId="091DF962" w14:textId="1EB441C3" w:rsidR="00A67CA2" w:rsidRDefault="00A67CA2" w:rsidP="008B7C87">
      <w:pPr>
        <w:ind w:left="0"/>
        <w:rPr>
          <w:i/>
        </w:rPr>
      </w:pPr>
      <w:r>
        <w:rPr>
          <w:i/>
        </w:rPr>
        <w:t xml:space="preserve">Si c’est la réponse est oui, décrivez brièvement les modalités et les objectifs du partenariat. Veuillez également </w:t>
      </w:r>
      <w:r w:rsidR="00500718">
        <w:rPr>
          <w:i/>
        </w:rPr>
        <w:t xml:space="preserve">préciser </w:t>
      </w:r>
      <w:r>
        <w:rPr>
          <w:i/>
        </w:rPr>
        <w:t>si le partenariat est indispensable à la réalisation de votre projet.</w:t>
      </w:r>
    </w:p>
    <w:p w14:paraId="5DF4D5C1" w14:textId="77777777" w:rsidR="00DB368C" w:rsidRDefault="00DB368C" w:rsidP="008B7C87">
      <w:pPr>
        <w:ind w:left="0"/>
        <w:rPr>
          <w:i/>
        </w:rPr>
      </w:pPr>
    </w:p>
    <w:p w14:paraId="14B92CF3"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1EFE25F8"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17035DB5"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772EAE96"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54EC956B"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132D1D7D"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44D1024D"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21521F2A"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668243E8"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2E73F738"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31DFF450"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77AC7A26"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2ED702E2"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09967458"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6BF9F815"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6FAF2C98"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2E4EC3DF"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1EBD1735"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573013E2" w14:textId="77777777" w:rsidR="00A67CA2" w:rsidRDefault="00A67CA2" w:rsidP="00F2293A">
      <w:pPr>
        <w:pBdr>
          <w:top w:val="single" w:sz="4" w:space="1" w:color="auto"/>
          <w:left w:val="single" w:sz="4" w:space="4" w:color="auto"/>
          <w:bottom w:val="single" w:sz="4" w:space="1" w:color="auto"/>
          <w:right w:val="single" w:sz="4" w:space="4" w:color="auto"/>
        </w:pBdr>
        <w:ind w:left="0"/>
        <w:rPr>
          <w:i/>
        </w:rPr>
      </w:pPr>
    </w:p>
    <w:p w14:paraId="6A77B7D1" w14:textId="77777777" w:rsidR="00A67CA2" w:rsidRDefault="00A67CA2" w:rsidP="008B7C87">
      <w:pPr>
        <w:ind w:left="0"/>
        <w:rPr>
          <w:i/>
        </w:rPr>
      </w:pPr>
    </w:p>
    <w:p w14:paraId="0DD3AA4A" w14:textId="77777777" w:rsidR="00253124" w:rsidRDefault="00253124" w:rsidP="008B7C87">
      <w:pPr>
        <w:ind w:left="0"/>
        <w:rPr>
          <w:i/>
        </w:rPr>
      </w:pPr>
    </w:p>
    <w:p w14:paraId="0C3898CD" w14:textId="77777777" w:rsidR="00A67CA2" w:rsidRDefault="00A67CA2" w:rsidP="008B7C87">
      <w:pPr>
        <w:ind w:left="0"/>
        <w:rPr>
          <w:i/>
        </w:rPr>
      </w:pPr>
      <w:r>
        <w:rPr>
          <w:i/>
        </w:rPr>
        <w:t>I</w:t>
      </w:r>
      <w:r w:rsidR="008B7C87" w:rsidRPr="00F2293A">
        <w:rPr>
          <w:i/>
        </w:rPr>
        <w:t>dentifie</w:t>
      </w:r>
      <w:r>
        <w:rPr>
          <w:i/>
        </w:rPr>
        <w:t>z</w:t>
      </w:r>
      <w:r w:rsidR="008B7C87" w:rsidRPr="00F2293A">
        <w:rPr>
          <w:i/>
        </w:rPr>
        <w:t xml:space="preserve"> vos partenaires dans le tableau ci-dessous</w:t>
      </w:r>
      <w:r>
        <w:rPr>
          <w:i/>
        </w:rPr>
        <w:t xml:space="preserve"> et précisez si vos partenaires répondent également à cet appel à projets (afin que les projets puissent </w:t>
      </w:r>
      <w:r w:rsidR="00AF3A5E">
        <w:rPr>
          <w:i/>
        </w:rPr>
        <w:t xml:space="preserve">être </w:t>
      </w:r>
      <w:r>
        <w:rPr>
          <w:i/>
        </w:rPr>
        <w:t>évalués conjointement).</w:t>
      </w:r>
    </w:p>
    <w:p w14:paraId="724AA19F" w14:textId="77777777" w:rsidR="00A67CA2" w:rsidRDefault="00A67CA2" w:rsidP="008B7C87">
      <w:pPr>
        <w:ind w:left="0"/>
        <w:rPr>
          <w:i/>
        </w:rPr>
      </w:pPr>
    </w:p>
    <w:p w14:paraId="342756F6" w14:textId="77777777" w:rsidR="00166D7B" w:rsidRPr="00F2293A" w:rsidRDefault="00166D7B" w:rsidP="00A67CA2">
      <w:pPr>
        <w:ind w:left="0"/>
        <w:rPr>
          <w:b/>
          <w:i/>
        </w:rPr>
      </w:pPr>
    </w:p>
    <w:p w14:paraId="643FDB21" w14:textId="77777777" w:rsidR="00BA0FD7" w:rsidRPr="00BA0FD7" w:rsidRDefault="00BA0FD7" w:rsidP="008B7C87">
      <w:pPr>
        <w:ind w:left="0"/>
        <w:rPr>
          <w:b/>
        </w:rPr>
      </w:pP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35"/>
        <w:gridCol w:w="907"/>
        <w:gridCol w:w="907"/>
        <w:gridCol w:w="907"/>
        <w:gridCol w:w="907"/>
        <w:gridCol w:w="907"/>
        <w:gridCol w:w="907"/>
        <w:gridCol w:w="907"/>
        <w:gridCol w:w="907"/>
      </w:tblGrid>
      <w:tr w:rsidR="00253124" w:rsidRPr="00BA0FD7" w14:paraId="25B61DF2" w14:textId="77777777" w:rsidTr="00253124">
        <w:trPr>
          <w:trHeight w:val="340"/>
        </w:trPr>
        <w:tc>
          <w:tcPr>
            <w:tcW w:w="2235" w:type="dxa"/>
            <w:shd w:val="clear" w:color="auto" w:fill="E2E2E2"/>
            <w:vAlign w:val="center"/>
          </w:tcPr>
          <w:p w14:paraId="00C670EF" w14:textId="77777777" w:rsidR="00253124" w:rsidRPr="00BA0FD7" w:rsidRDefault="00253124" w:rsidP="00253124">
            <w:pPr>
              <w:pStyle w:val="Body"/>
              <w:ind w:left="-24" w:right="124"/>
              <w:jc w:val="center"/>
              <w:rPr>
                <w:b/>
                <w:color w:val="auto"/>
                <w:szCs w:val="18"/>
              </w:rPr>
            </w:pPr>
            <w:r w:rsidRPr="00BA0FD7">
              <w:rPr>
                <w:b/>
                <w:color w:val="auto"/>
                <w:szCs w:val="18"/>
              </w:rPr>
              <w:t xml:space="preserve">N° </w:t>
            </w:r>
            <w:r>
              <w:rPr>
                <w:b/>
                <w:color w:val="auto"/>
                <w:szCs w:val="18"/>
              </w:rPr>
              <w:t>du partenaire</w:t>
            </w:r>
          </w:p>
        </w:tc>
        <w:tc>
          <w:tcPr>
            <w:tcW w:w="1814" w:type="dxa"/>
            <w:gridSpan w:val="2"/>
            <w:shd w:val="clear" w:color="auto" w:fill="E2E2E2"/>
            <w:vAlign w:val="center"/>
          </w:tcPr>
          <w:p w14:paraId="57E74289" w14:textId="77777777" w:rsidR="00253124" w:rsidRPr="00BA0FD7" w:rsidRDefault="00253124" w:rsidP="00253124">
            <w:pPr>
              <w:pStyle w:val="Body"/>
              <w:ind w:left="-24" w:right="124"/>
              <w:jc w:val="center"/>
              <w:rPr>
                <w:b/>
                <w:color w:val="auto"/>
                <w:szCs w:val="18"/>
              </w:rPr>
            </w:pPr>
            <w:r>
              <w:rPr>
                <w:b/>
                <w:color w:val="auto"/>
                <w:szCs w:val="18"/>
              </w:rPr>
              <w:t>A</w:t>
            </w:r>
          </w:p>
        </w:tc>
        <w:tc>
          <w:tcPr>
            <w:tcW w:w="1814" w:type="dxa"/>
            <w:gridSpan w:val="2"/>
            <w:shd w:val="clear" w:color="auto" w:fill="D9D9D9" w:themeFill="background1" w:themeFillShade="D9"/>
            <w:vAlign w:val="center"/>
          </w:tcPr>
          <w:p w14:paraId="5DF06712" w14:textId="77777777" w:rsidR="00253124" w:rsidRPr="00BA0FD7" w:rsidRDefault="00253124" w:rsidP="00253124">
            <w:pPr>
              <w:pStyle w:val="Body"/>
              <w:ind w:left="-24" w:right="124"/>
              <w:jc w:val="center"/>
              <w:rPr>
                <w:b/>
                <w:color w:val="auto"/>
                <w:szCs w:val="18"/>
              </w:rPr>
            </w:pPr>
            <w:r>
              <w:rPr>
                <w:b/>
                <w:color w:val="auto"/>
                <w:szCs w:val="18"/>
              </w:rPr>
              <w:t>B</w:t>
            </w:r>
          </w:p>
        </w:tc>
        <w:tc>
          <w:tcPr>
            <w:tcW w:w="1814" w:type="dxa"/>
            <w:gridSpan w:val="2"/>
            <w:shd w:val="clear" w:color="auto" w:fill="D9D9D9" w:themeFill="background1" w:themeFillShade="D9"/>
            <w:vAlign w:val="center"/>
          </w:tcPr>
          <w:p w14:paraId="6AAF1905" w14:textId="77777777" w:rsidR="00253124" w:rsidRPr="00BA0FD7" w:rsidRDefault="00253124" w:rsidP="00253124">
            <w:pPr>
              <w:pStyle w:val="Body"/>
              <w:ind w:left="-24" w:right="124"/>
              <w:jc w:val="center"/>
              <w:rPr>
                <w:b/>
                <w:color w:val="auto"/>
                <w:szCs w:val="18"/>
              </w:rPr>
            </w:pPr>
            <w:r>
              <w:rPr>
                <w:b/>
                <w:color w:val="auto"/>
                <w:szCs w:val="20"/>
              </w:rPr>
              <w:t>C</w:t>
            </w:r>
          </w:p>
        </w:tc>
        <w:tc>
          <w:tcPr>
            <w:tcW w:w="1814" w:type="dxa"/>
            <w:gridSpan w:val="2"/>
            <w:shd w:val="clear" w:color="auto" w:fill="D9D9D9" w:themeFill="background1" w:themeFillShade="D9"/>
            <w:vAlign w:val="center"/>
          </w:tcPr>
          <w:p w14:paraId="5A5FBBD7" w14:textId="77777777" w:rsidR="00253124" w:rsidRPr="00BA0FD7" w:rsidDel="00A67CA2" w:rsidRDefault="00253124" w:rsidP="00253124">
            <w:pPr>
              <w:pStyle w:val="Body"/>
              <w:ind w:left="-24" w:right="124"/>
              <w:jc w:val="center"/>
              <w:rPr>
                <w:b/>
                <w:color w:val="auto"/>
                <w:szCs w:val="20"/>
              </w:rPr>
            </w:pPr>
            <w:r>
              <w:rPr>
                <w:b/>
                <w:color w:val="auto"/>
                <w:szCs w:val="20"/>
              </w:rPr>
              <w:t>D</w:t>
            </w:r>
          </w:p>
        </w:tc>
      </w:tr>
      <w:tr w:rsidR="00253124" w:rsidRPr="00BA0FD7" w14:paraId="100F7B67" w14:textId="77777777" w:rsidTr="00F2293A">
        <w:trPr>
          <w:trHeight w:val="1417"/>
        </w:trPr>
        <w:tc>
          <w:tcPr>
            <w:tcW w:w="2235" w:type="dxa"/>
            <w:shd w:val="clear" w:color="auto" w:fill="E2E2E2"/>
            <w:vAlign w:val="center"/>
          </w:tcPr>
          <w:p w14:paraId="56A78389" w14:textId="77777777" w:rsidR="00253124" w:rsidRPr="00BA0FD7" w:rsidRDefault="00253124" w:rsidP="00253124">
            <w:pPr>
              <w:pStyle w:val="Body"/>
              <w:ind w:left="-24" w:right="124"/>
              <w:jc w:val="center"/>
              <w:rPr>
                <w:b/>
                <w:color w:val="auto"/>
                <w:szCs w:val="18"/>
              </w:rPr>
            </w:pPr>
            <w:r w:rsidRPr="00BA0FD7">
              <w:rPr>
                <w:b/>
                <w:color w:val="auto"/>
                <w:szCs w:val="18"/>
              </w:rPr>
              <w:t xml:space="preserve">Raison sociale </w:t>
            </w:r>
            <w:r w:rsidRPr="00F2293A">
              <w:rPr>
                <w:color w:val="auto"/>
                <w:szCs w:val="18"/>
              </w:rPr>
              <w:t>(personne morale)</w:t>
            </w:r>
            <w:r w:rsidRPr="00BA0FD7">
              <w:rPr>
                <w:b/>
                <w:color w:val="auto"/>
                <w:szCs w:val="18"/>
              </w:rPr>
              <w:t xml:space="preserve"> /</w:t>
            </w:r>
          </w:p>
          <w:p w14:paraId="736E0891" w14:textId="77777777" w:rsidR="00253124" w:rsidRDefault="00253124" w:rsidP="00253124">
            <w:pPr>
              <w:pStyle w:val="Body"/>
              <w:ind w:left="-24" w:right="124"/>
              <w:jc w:val="center"/>
              <w:rPr>
                <w:b/>
                <w:color w:val="auto"/>
                <w:szCs w:val="18"/>
              </w:rPr>
            </w:pPr>
            <w:r w:rsidRPr="00BA0FD7">
              <w:rPr>
                <w:b/>
                <w:color w:val="auto"/>
                <w:szCs w:val="18"/>
              </w:rPr>
              <w:t>Identité</w:t>
            </w:r>
          </w:p>
          <w:p w14:paraId="5F4B8ECC" w14:textId="77777777" w:rsidR="00253124" w:rsidRPr="00BA0FD7" w:rsidRDefault="00253124" w:rsidP="00253124">
            <w:pPr>
              <w:pStyle w:val="Body"/>
              <w:ind w:left="-24" w:right="124"/>
              <w:jc w:val="center"/>
              <w:rPr>
                <w:b/>
                <w:color w:val="auto"/>
                <w:szCs w:val="18"/>
              </w:rPr>
            </w:pPr>
            <w:r w:rsidRPr="00F2293A">
              <w:rPr>
                <w:color w:val="auto"/>
                <w:szCs w:val="18"/>
              </w:rPr>
              <w:t>(personne physique)</w:t>
            </w:r>
          </w:p>
        </w:tc>
        <w:tc>
          <w:tcPr>
            <w:tcW w:w="1814" w:type="dxa"/>
            <w:gridSpan w:val="2"/>
            <w:shd w:val="clear" w:color="auto" w:fill="FFFFFF" w:themeFill="background1"/>
            <w:vAlign w:val="center"/>
          </w:tcPr>
          <w:p w14:paraId="70B20624" w14:textId="77777777" w:rsidR="00253124" w:rsidRPr="00BA0FD7" w:rsidRDefault="00253124" w:rsidP="00253124">
            <w:pPr>
              <w:pStyle w:val="Body"/>
              <w:ind w:left="-24" w:right="124"/>
              <w:jc w:val="center"/>
              <w:rPr>
                <w:color w:val="auto"/>
                <w:szCs w:val="18"/>
              </w:rPr>
            </w:pPr>
          </w:p>
        </w:tc>
        <w:tc>
          <w:tcPr>
            <w:tcW w:w="1814" w:type="dxa"/>
            <w:gridSpan w:val="2"/>
            <w:shd w:val="clear" w:color="auto" w:fill="auto"/>
            <w:vAlign w:val="center"/>
          </w:tcPr>
          <w:p w14:paraId="78A291B4"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0FBCA5B2"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532D6884" w14:textId="77777777" w:rsidR="00253124" w:rsidRPr="00BA0FD7" w:rsidRDefault="00253124" w:rsidP="00253124">
            <w:pPr>
              <w:pStyle w:val="Body"/>
              <w:ind w:left="72" w:right="124"/>
              <w:jc w:val="center"/>
              <w:rPr>
                <w:color w:val="auto"/>
                <w:szCs w:val="18"/>
              </w:rPr>
            </w:pPr>
          </w:p>
        </w:tc>
      </w:tr>
      <w:tr w:rsidR="00253124" w:rsidRPr="00BA0FD7" w14:paraId="6815FB20" w14:textId="77777777" w:rsidTr="00253124">
        <w:trPr>
          <w:trHeight w:val="680"/>
        </w:trPr>
        <w:tc>
          <w:tcPr>
            <w:tcW w:w="2235" w:type="dxa"/>
            <w:shd w:val="clear" w:color="auto" w:fill="E2E2E2"/>
            <w:vAlign w:val="center"/>
          </w:tcPr>
          <w:p w14:paraId="3CFDE407" w14:textId="77777777" w:rsidR="00253124" w:rsidRPr="00BA0FD7" w:rsidRDefault="00253124" w:rsidP="00253124">
            <w:pPr>
              <w:pStyle w:val="Body"/>
              <w:ind w:left="-24" w:right="124"/>
              <w:jc w:val="center"/>
              <w:rPr>
                <w:b/>
                <w:color w:val="auto"/>
                <w:szCs w:val="18"/>
              </w:rPr>
            </w:pPr>
            <w:r w:rsidRPr="00BA0FD7">
              <w:rPr>
                <w:b/>
                <w:color w:val="auto"/>
                <w:szCs w:val="18"/>
              </w:rPr>
              <w:t xml:space="preserve">Statut juridique </w:t>
            </w:r>
            <w:r w:rsidRPr="00F2293A">
              <w:rPr>
                <w:color w:val="auto"/>
                <w:szCs w:val="18"/>
              </w:rPr>
              <w:t>si personne morale</w:t>
            </w:r>
          </w:p>
        </w:tc>
        <w:tc>
          <w:tcPr>
            <w:tcW w:w="1814" w:type="dxa"/>
            <w:gridSpan w:val="2"/>
            <w:shd w:val="clear" w:color="auto" w:fill="FFFFFF" w:themeFill="background1"/>
            <w:vAlign w:val="center"/>
          </w:tcPr>
          <w:p w14:paraId="7321B090" w14:textId="77777777" w:rsidR="00253124" w:rsidRPr="00BA0FD7" w:rsidRDefault="00253124" w:rsidP="00253124">
            <w:pPr>
              <w:pStyle w:val="Body"/>
              <w:ind w:left="-24" w:right="124"/>
              <w:jc w:val="center"/>
              <w:rPr>
                <w:color w:val="auto"/>
                <w:szCs w:val="18"/>
              </w:rPr>
            </w:pPr>
          </w:p>
        </w:tc>
        <w:tc>
          <w:tcPr>
            <w:tcW w:w="1814" w:type="dxa"/>
            <w:gridSpan w:val="2"/>
            <w:shd w:val="clear" w:color="auto" w:fill="auto"/>
            <w:vAlign w:val="center"/>
          </w:tcPr>
          <w:p w14:paraId="6E7F8436"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2D000E38"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762E44E5" w14:textId="77777777" w:rsidR="00253124" w:rsidRPr="00BA0FD7" w:rsidRDefault="00253124" w:rsidP="00253124">
            <w:pPr>
              <w:pStyle w:val="Body"/>
              <w:ind w:left="72" w:right="124"/>
              <w:jc w:val="center"/>
              <w:rPr>
                <w:color w:val="auto"/>
                <w:szCs w:val="18"/>
              </w:rPr>
            </w:pPr>
          </w:p>
        </w:tc>
      </w:tr>
      <w:tr w:rsidR="00253124" w:rsidRPr="00BA0FD7" w14:paraId="36864FC3" w14:textId="77777777" w:rsidTr="00253124">
        <w:trPr>
          <w:trHeight w:val="680"/>
        </w:trPr>
        <w:tc>
          <w:tcPr>
            <w:tcW w:w="2235" w:type="dxa"/>
            <w:shd w:val="clear" w:color="auto" w:fill="E2E2E2"/>
            <w:vAlign w:val="center"/>
          </w:tcPr>
          <w:p w14:paraId="2E4FF73B" w14:textId="77777777" w:rsidR="00253124" w:rsidRPr="00BA0FD7" w:rsidRDefault="00253124" w:rsidP="00253124">
            <w:pPr>
              <w:pStyle w:val="Body"/>
              <w:ind w:left="-24" w:right="124"/>
              <w:jc w:val="center"/>
              <w:rPr>
                <w:b/>
                <w:color w:val="auto"/>
                <w:szCs w:val="18"/>
              </w:rPr>
            </w:pPr>
            <w:r w:rsidRPr="00BA0FD7">
              <w:rPr>
                <w:b/>
                <w:color w:val="auto"/>
                <w:szCs w:val="20"/>
              </w:rPr>
              <w:t>N° d’entreprise</w:t>
            </w:r>
          </w:p>
        </w:tc>
        <w:tc>
          <w:tcPr>
            <w:tcW w:w="1814" w:type="dxa"/>
            <w:gridSpan w:val="2"/>
            <w:shd w:val="clear" w:color="auto" w:fill="FFFFFF" w:themeFill="background1"/>
            <w:vAlign w:val="center"/>
          </w:tcPr>
          <w:p w14:paraId="4CCC6EE5" w14:textId="77777777" w:rsidR="00253124" w:rsidRPr="00BA0FD7" w:rsidRDefault="00253124" w:rsidP="00253124">
            <w:pPr>
              <w:pStyle w:val="Body"/>
              <w:ind w:left="-24" w:right="124"/>
              <w:jc w:val="center"/>
              <w:rPr>
                <w:color w:val="auto"/>
                <w:szCs w:val="18"/>
              </w:rPr>
            </w:pPr>
          </w:p>
        </w:tc>
        <w:tc>
          <w:tcPr>
            <w:tcW w:w="1814" w:type="dxa"/>
            <w:gridSpan w:val="2"/>
            <w:shd w:val="clear" w:color="auto" w:fill="auto"/>
            <w:vAlign w:val="center"/>
          </w:tcPr>
          <w:p w14:paraId="59C72693"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481FB802" w14:textId="77777777" w:rsidR="00253124" w:rsidRPr="00BA0FD7" w:rsidRDefault="00253124" w:rsidP="00253124">
            <w:pPr>
              <w:pStyle w:val="Body"/>
              <w:ind w:left="72" w:right="124"/>
              <w:jc w:val="center"/>
              <w:rPr>
                <w:color w:val="auto"/>
                <w:szCs w:val="18"/>
              </w:rPr>
            </w:pPr>
          </w:p>
        </w:tc>
        <w:tc>
          <w:tcPr>
            <w:tcW w:w="1814" w:type="dxa"/>
            <w:gridSpan w:val="2"/>
            <w:vAlign w:val="center"/>
          </w:tcPr>
          <w:p w14:paraId="03E30011" w14:textId="77777777" w:rsidR="00253124" w:rsidRPr="00BA0FD7" w:rsidRDefault="00253124" w:rsidP="00253124">
            <w:pPr>
              <w:pStyle w:val="Body"/>
              <w:ind w:left="72" w:right="124"/>
              <w:jc w:val="center"/>
              <w:rPr>
                <w:color w:val="auto"/>
                <w:szCs w:val="18"/>
              </w:rPr>
            </w:pPr>
          </w:p>
        </w:tc>
      </w:tr>
      <w:tr w:rsidR="00253124" w:rsidRPr="00BA0FD7" w14:paraId="17B2DC9C" w14:textId="77777777" w:rsidTr="00F2293A">
        <w:trPr>
          <w:trHeight w:val="680"/>
        </w:trPr>
        <w:tc>
          <w:tcPr>
            <w:tcW w:w="2235" w:type="dxa"/>
            <w:shd w:val="clear" w:color="auto" w:fill="E2E2E2"/>
            <w:vAlign w:val="center"/>
          </w:tcPr>
          <w:p w14:paraId="59AEBF89" w14:textId="77777777" w:rsidR="00253124" w:rsidRPr="00BA0FD7" w:rsidRDefault="00253124" w:rsidP="00B32589">
            <w:pPr>
              <w:pStyle w:val="Body"/>
              <w:ind w:left="-24" w:right="124"/>
              <w:jc w:val="center"/>
              <w:rPr>
                <w:b/>
                <w:color w:val="auto"/>
                <w:szCs w:val="18"/>
              </w:rPr>
            </w:pPr>
            <w:r>
              <w:rPr>
                <w:b/>
                <w:color w:val="auto"/>
                <w:szCs w:val="18"/>
              </w:rPr>
              <w:t xml:space="preserve">Le partenaire </w:t>
            </w:r>
            <w:r w:rsidR="00B32589">
              <w:rPr>
                <w:b/>
                <w:color w:val="auto"/>
                <w:szCs w:val="18"/>
              </w:rPr>
              <w:t>dépose</w:t>
            </w:r>
            <w:r>
              <w:rPr>
                <w:b/>
                <w:color w:val="auto"/>
                <w:szCs w:val="18"/>
              </w:rPr>
              <w:t xml:space="preserve"> aussi </w:t>
            </w:r>
            <w:r w:rsidR="00B32589">
              <w:rPr>
                <w:b/>
                <w:color w:val="auto"/>
                <w:szCs w:val="18"/>
              </w:rPr>
              <w:t>un dossier</w:t>
            </w:r>
            <w:r>
              <w:rPr>
                <w:b/>
                <w:color w:val="auto"/>
                <w:szCs w:val="18"/>
              </w:rPr>
              <w:t>?</w:t>
            </w:r>
          </w:p>
        </w:tc>
        <w:tc>
          <w:tcPr>
            <w:tcW w:w="907" w:type="dxa"/>
            <w:shd w:val="clear" w:color="auto" w:fill="D9D9D9" w:themeFill="background1" w:themeFillShade="D9"/>
            <w:vAlign w:val="center"/>
          </w:tcPr>
          <w:p w14:paraId="1FF6C07D" w14:textId="77777777" w:rsidR="00253124" w:rsidRDefault="00253124" w:rsidP="00253124">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58434D75" w14:textId="77777777" w:rsidR="00253124" w:rsidRPr="00BA0FD7" w:rsidRDefault="00253124" w:rsidP="00253124">
            <w:pPr>
              <w:pStyle w:val="Body"/>
              <w:ind w:left="-24" w:right="124"/>
              <w:jc w:val="center"/>
              <w:rPr>
                <w:color w:val="auto"/>
                <w:szCs w:val="18"/>
              </w:rPr>
            </w:pPr>
            <w:r>
              <w:rPr>
                <w:color w:val="auto"/>
                <w:szCs w:val="20"/>
              </w:rPr>
              <w:t>Oui</w:t>
            </w:r>
          </w:p>
        </w:tc>
        <w:tc>
          <w:tcPr>
            <w:tcW w:w="907" w:type="dxa"/>
            <w:shd w:val="clear" w:color="auto" w:fill="D9D9D9" w:themeFill="background1" w:themeFillShade="D9"/>
            <w:vAlign w:val="center"/>
          </w:tcPr>
          <w:p w14:paraId="28FF5760" w14:textId="77777777" w:rsidR="00253124" w:rsidRPr="00BA0FD7" w:rsidRDefault="00253124" w:rsidP="00253124">
            <w:pPr>
              <w:pStyle w:val="Body"/>
              <w:ind w:left="-24"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c>
          <w:tcPr>
            <w:tcW w:w="907" w:type="dxa"/>
            <w:shd w:val="clear" w:color="auto" w:fill="D9D9D9" w:themeFill="background1" w:themeFillShade="D9"/>
            <w:vAlign w:val="center"/>
          </w:tcPr>
          <w:p w14:paraId="66C7B77E" w14:textId="77777777" w:rsidR="00253124" w:rsidRDefault="00253124" w:rsidP="00355441">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16D750C4" w14:textId="77777777" w:rsidR="00253124" w:rsidRPr="00BA0FD7" w:rsidRDefault="00253124" w:rsidP="00253124">
            <w:pPr>
              <w:pStyle w:val="Body"/>
              <w:ind w:left="72" w:right="124"/>
              <w:jc w:val="center"/>
              <w:rPr>
                <w:color w:val="auto"/>
                <w:szCs w:val="18"/>
              </w:rPr>
            </w:pPr>
            <w:r>
              <w:rPr>
                <w:color w:val="auto"/>
                <w:szCs w:val="20"/>
              </w:rPr>
              <w:t>Oui</w:t>
            </w:r>
          </w:p>
        </w:tc>
        <w:tc>
          <w:tcPr>
            <w:tcW w:w="907" w:type="dxa"/>
            <w:shd w:val="clear" w:color="auto" w:fill="D9D9D9" w:themeFill="background1" w:themeFillShade="D9"/>
            <w:vAlign w:val="center"/>
          </w:tcPr>
          <w:p w14:paraId="5D422992" w14:textId="77777777" w:rsidR="00253124" w:rsidRPr="00BA0FD7" w:rsidRDefault="00253124" w:rsidP="00253124">
            <w:pPr>
              <w:pStyle w:val="Body"/>
              <w:ind w:left="72"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c>
          <w:tcPr>
            <w:tcW w:w="907" w:type="dxa"/>
            <w:shd w:val="clear" w:color="auto" w:fill="D9D9D9" w:themeFill="background1" w:themeFillShade="D9"/>
            <w:vAlign w:val="center"/>
          </w:tcPr>
          <w:p w14:paraId="4E41B2FC" w14:textId="77777777" w:rsidR="00253124" w:rsidRDefault="00253124" w:rsidP="00355441">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497C4B6F" w14:textId="77777777" w:rsidR="00253124" w:rsidRPr="00BA0FD7" w:rsidRDefault="00253124" w:rsidP="00253124">
            <w:pPr>
              <w:pStyle w:val="Body"/>
              <w:ind w:left="72" w:right="124"/>
              <w:jc w:val="center"/>
              <w:rPr>
                <w:color w:val="auto"/>
                <w:szCs w:val="18"/>
              </w:rPr>
            </w:pPr>
            <w:r>
              <w:rPr>
                <w:color w:val="auto"/>
                <w:szCs w:val="20"/>
              </w:rPr>
              <w:t>Oui</w:t>
            </w:r>
          </w:p>
        </w:tc>
        <w:tc>
          <w:tcPr>
            <w:tcW w:w="907" w:type="dxa"/>
            <w:shd w:val="clear" w:color="auto" w:fill="D9D9D9" w:themeFill="background1" w:themeFillShade="D9"/>
            <w:vAlign w:val="center"/>
          </w:tcPr>
          <w:p w14:paraId="4066ABA7" w14:textId="77777777" w:rsidR="00253124" w:rsidRPr="00BA0FD7" w:rsidRDefault="00253124" w:rsidP="00253124">
            <w:pPr>
              <w:pStyle w:val="Body"/>
              <w:ind w:left="72"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c>
          <w:tcPr>
            <w:tcW w:w="907" w:type="dxa"/>
            <w:shd w:val="clear" w:color="auto" w:fill="D9D9D9" w:themeFill="background1" w:themeFillShade="D9"/>
            <w:vAlign w:val="center"/>
          </w:tcPr>
          <w:p w14:paraId="3DD406B3" w14:textId="77777777" w:rsidR="00253124" w:rsidRDefault="00253124" w:rsidP="00355441">
            <w:pPr>
              <w:pStyle w:val="Body"/>
              <w:ind w:left="-24" w:right="124"/>
              <w:jc w:val="center"/>
              <w:rPr>
                <w:color w:val="auto"/>
                <w:szCs w:val="20"/>
              </w:rPr>
            </w:pPr>
            <w:r w:rsidRPr="000F2089">
              <w:rPr>
                <w:rFonts w:ascii="Wingdings" w:hAnsi="Wingdings"/>
                <w:color w:val="auto"/>
                <w:szCs w:val="20"/>
              </w:rPr>
              <w:t></w:t>
            </w:r>
            <w:r w:rsidRPr="000F2089">
              <w:rPr>
                <w:color w:val="auto"/>
                <w:szCs w:val="20"/>
              </w:rPr>
              <w:t xml:space="preserve"> </w:t>
            </w:r>
          </w:p>
          <w:p w14:paraId="0A11E37D" w14:textId="77777777" w:rsidR="00253124" w:rsidRDefault="00253124" w:rsidP="00253124">
            <w:pPr>
              <w:pStyle w:val="Body"/>
              <w:ind w:left="72" w:right="124"/>
              <w:jc w:val="center"/>
              <w:rPr>
                <w:color w:val="auto"/>
                <w:szCs w:val="18"/>
              </w:rPr>
            </w:pPr>
            <w:r>
              <w:rPr>
                <w:color w:val="auto"/>
                <w:szCs w:val="20"/>
              </w:rPr>
              <w:t>Oui</w:t>
            </w:r>
          </w:p>
        </w:tc>
        <w:tc>
          <w:tcPr>
            <w:tcW w:w="907" w:type="dxa"/>
            <w:shd w:val="clear" w:color="auto" w:fill="D9D9D9" w:themeFill="background1" w:themeFillShade="D9"/>
            <w:vAlign w:val="center"/>
          </w:tcPr>
          <w:p w14:paraId="6B50D972" w14:textId="77777777" w:rsidR="00253124" w:rsidRPr="00BA0FD7" w:rsidRDefault="00253124" w:rsidP="00253124">
            <w:pPr>
              <w:pStyle w:val="Body"/>
              <w:ind w:left="72" w:right="124"/>
              <w:jc w:val="center"/>
              <w:rPr>
                <w:color w:val="auto"/>
                <w:szCs w:val="18"/>
              </w:rPr>
            </w:pPr>
            <w:r w:rsidRPr="000F2089">
              <w:rPr>
                <w:rFonts w:ascii="Wingdings" w:hAnsi="Wingdings"/>
                <w:color w:val="auto"/>
                <w:szCs w:val="20"/>
              </w:rPr>
              <w:t></w:t>
            </w:r>
            <w:r w:rsidRPr="000F2089">
              <w:rPr>
                <w:color w:val="auto"/>
                <w:szCs w:val="20"/>
              </w:rPr>
              <w:t xml:space="preserve"> </w:t>
            </w:r>
            <w:r>
              <w:rPr>
                <w:color w:val="auto"/>
                <w:szCs w:val="20"/>
              </w:rPr>
              <w:t>Non</w:t>
            </w:r>
          </w:p>
        </w:tc>
      </w:tr>
    </w:tbl>
    <w:p w14:paraId="43C5F941" w14:textId="77777777" w:rsidR="00F55CDB" w:rsidRDefault="00F55CDB" w:rsidP="0006765E">
      <w:pPr>
        <w:widowControl/>
        <w:suppressAutoHyphens w:val="0"/>
        <w:spacing w:after="200" w:line="276" w:lineRule="auto"/>
        <w:ind w:left="0" w:right="0"/>
        <w:jc w:val="left"/>
      </w:pPr>
    </w:p>
    <w:p w14:paraId="1CF80F61" w14:textId="77777777" w:rsidR="004C0750" w:rsidRDefault="004C0750" w:rsidP="0006765E">
      <w:pPr>
        <w:widowControl/>
        <w:suppressAutoHyphens w:val="0"/>
        <w:spacing w:after="200" w:line="276" w:lineRule="auto"/>
        <w:ind w:left="0" w:right="0"/>
        <w:jc w:val="left"/>
      </w:pPr>
    </w:p>
    <w:p w14:paraId="7372AAC4" w14:textId="77777777" w:rsidR="002D26E6" w:rsidRDefault="002D26E6" w:rsidP="0006765E">
      <w:pPr>
        <w:widowControl/>
        <w:suppressAutoHyphens w:val="0"/>
        <w:spacing w:after="200" w:line="276" w:lineRule="auto"/>
        <w:ind w:left="0" w:right="0"/>
        <w:jc w:val="left"/>
      </w:pPr>
    </w:p>
    <w:p w14:paraId="110E19B1" w14:textId="77777777" w:rsidR="002D26E6" w:rsidRDefault="002D26E6" w:rsidP="0006765E">
      <w:pPr>
        <w:widowControl/>
        <w:suppressAutoHyphens w:val="0"/>
        <w:spacing w:after="200" w:line="276" w:lineRule="auto"/>
        <w:ind w:left="0" w:right="0"/>
        <w:jc w:val="left"/>
      </w:pPr>
    </w:p>
    <w:p w14:paraId="64FC51C6" w14:textId="77777777" w:rsidR="002D26E6" w:rsidRPr="00674B82" w:rsidRDefault="002D26E6" w:rsidP="002D26E6">
      <w:pPr>
        <w:pStyle w:val="TitrePartieI"/>
      </w:pPr>
      <w:r w:rsidRPr="00674B82">
        <w:lastRenderedPageBreak/>
        <w:t>Lauréats appels à projets édition</w:t>
      </w:r>
      <w:r w:rsidR="00417DC8">
        <w:t>s</w:t>
      </w:r>
      <w:r w:rsidRPr="00674B82">
        <w:t xml:space="preserve"> </w:t>
      </w:r>
      <w:r w:rsidR="00B32589">
        <w:t>précédentes</w:t>
      </w:r>
      <w:r w:rsidRPr="00674B82">
        <w:t xml:space="preserve"> </w:t>
      </w:r>
    </w:p>
    <w:p w14:paraId="3ED9F4CB" w14:textId="77777777" w:rsidR="00293788" w:rsidRDefault="00050A2B" w:rsidP="002D26E6">
      <w:pPr>
        <w:ind w:left="0"/>
        <w:rPr>
          <w:i/>
        </w:rPr>
      </w:pPr>
      <w:r w:rsidRPr="00674B82">
        <w:rPr>
          <w:i/>
        </w:rPr>
        <w:t xml:space="preserve">La demande concerne-t-elle une seconde étape d’un projet lauréat de l’appel à projets « </w:t>
      </w:r>
      <w:proofErr w:type="spellStart"/>
      <w:r w:rsidRPr="00674B82">
        <w:rPr>
          <w:i/>
        </w:rPr>
        <w:t>be</w:t>
      </w:r>
      <w:proofErr w:type="spellEnd"/>
      <w:r w:rsidRPr="00674B82">
        <w:rPr>
          <w:i/>
        </w:rPr>
        <w:t xml:space="preserve"> </w:t>
      </w:r>
      <w:proofErr w:type="spellStart"/>
      <w:r w:rsidRPr="00674B82">
        <w:rPr>
          <w:i/>
        </w:rPr>
        <w:t>circular</w:t>
      </w:r>
      <w:proofErr w:type="spellEnd"/>
      <w:r w:rsidRPr="00674B82">
        <w:rPr>
          <w:i/>
        </w:rPr>
        <w:t xml:space="preserve"> – </w:t>
      </w:r>
      <w:proofErr w:type="spellStart"/>
      <w:r w:rsidRPr="00674B82">
        <w:rPr>
          <w:i/>
        </w:rPr>
        <w:t>be</w:t>
      </w:r>
      <w:proofErr w:type="spellEnd"/>
      <w:r w:rsidRPr="00674B82">
        <w:rPr>
          <w:i/>
        </w:rPr>
        <w:t xml:space="preserve"> </w:t>
      </w:r>
      <w:proofErr w:type="spellStart"/>
      <w:r w:rsidRPr="00674B82">
        <w:rPr>
          <w:i/>
        </w:rPr>
        <w:t>brussels</w:t>
      </w:r>
      <w:proofErr w:type="spellEnd"/>
      <w:r w:rsidRPr="00674B82">
        <w:rPr>
          <w:i/>
        </w:rPr>
        <w:t xml:space="preserve"> » édition 2016</w:t>
      </w:r>
      <w:r w:rsidR="00B05E3C">
        <w:rPr>
          <w:i/>
        </w:rPr>
        <w:t>, 2017</w:t>
      </w:r>
      <w:r>
        <w:rPr>
          <w:i/>
        </w:rPr>
        <w:t xml:space="preserve"> ou 201</w:t>
      </w:r>
      <w:r w:rsidR="00B05E3C">
        <w:rPr>
          <w:i/>
        </w:rPr>
        <w:t>8</w:t>
      </w:r>
      <w:r w:rsidRPr="00674B82">
        <w:rPr>
          <w:i/>
        </w:rPr>
        <w:t xml:space="preserve"> ? </w:t>
      </w:r>
    </w:p>
    <w:p w14:paraId="4A90DDBF" w14:textId="77777777" w:rsidR="00460713" w:rsidRPr="00674B82" w:rsidRDefault="00460713" w:rsidP="00460713">
      <w:pPr>
        <w:ind w:left="0"/>
        <w:rPr>
          <w:i/>
        </w:rPr>
      </w:pPr>
      <w:r>
        <w:rPr>
          <w:i/>
        </w:rPr>
        <w:t xml:space="preserve">Point d’attention sur la règlementation des aides d’États dites de Minimis (voir le document </w:t>
      </w:r>
      <w:r w:rsidRPr="00674B82">
        <w:rPr>
          <w:i/>
        </w:rPr>
        <w:t>Conditions administratives et obligation</w:t>
      </w:r>
      <w:r>
        <w:rPr>
          <w:i/>
        </w:rPr>
        <w:t>s).</w:t>
      </w:r>
    </w:p>
    <w:p w14:paraId="3297C599" w14:textId="77777777" w:rsidR="00460713" w:rsidRPr="00674B82" w:rsidRDefault="00460713" w:rsidP="002D26E6">
      <w:pPr>
        <w:ind w:left="0"/>
        <w:rPr>
          <w:i/>
        </w:rPr>
      </w:pP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D26E6" w:rsidRPr="00674B82" w14:paraId="45196FDC" w14:textId="77777777" w:rsidTr="00355441">
        <w:trPr>
          <w:trHeight w:val="340"/>
        </w:trPr>
        <w:tc>
          <w:tcPr>
            <w:tcW w:w="1531" w:type="dxa"/>
            <w:tcBorders>
              <w:right w:val="nil"/>
            </w:tcBorders>
            <w:shd w:val="clear" w:color="auto" w:fill="E2E2E2"/>
            <w:vAlign w:val="center"/>
          </w:tcPr>
          <w:p w14:paraId="038456ED" w14:textId="77777777" w:rsidR="002D26E6" w:rsidRPr="00674B82" w:rsidRDefault="002D26E6" w:rsidP="00355441">
            <w:pPr>
              <w:pStyle w:val="Body"/>
              <w:ind w:left="0" w:right="-58"/>
              <w:jc w:val="center"/>
              <w:rPr>
                <w:color w:val="auto"/>
                <w:szCs w:val="20"/>
              </w:rPr>
            </w:pPr>
            <w:r w:rsidRPr="00674B82">
              <w:rPr>
                <w:color w:val="auto"/>
                <w:szCs w:val="20"/>
              </w:rPr>
              <w:br w:type="page"/>
            </w:r>
            <w:r w:rsidRPr="00674B82">
              <w:rPr>
                <w:rFonts w:ascii="Wingdings" w:hAnsi="Wingdings"/>
                <w:color w:val="auto"/>
                <w:szCs w:val="20"/>
              </w:rPr>
              <w:t></w:t>
            </w:r>
            <w:r w:rsidRPr="00674B82">
              <w:rPr>
                <w:color w:val="auto"/>
                <w:szCs w:val="20"/>
              </w:rPr>
              <w:t xml:space="preserve"> Oui</w:t>
            </w:r>
            <w:r w:rsidR="00166D7B" w:rsidRPr="00674B82">
              <w:rPr>
                <w:color w:val="auto"/>
                <w:szCs w:val="20"/>
              </w:rPr>
              <w:t xml:space="preserve"> </w:t>
            </w:r>
          </w:p>
        </w:tc>
        <w:tc>
          <w:tcPr>
            <w:tcW w:w="1701" w:type="dxa"/>
            <w:shd w:val="clear" w:color="auto" w:fill="E2E2E2"/>
            <w:vAlign w:val="center"/>
          </w:tcPr>
          <w:p w14:paraId="07077B7F" w14:textId="77777777" w:rsidR="002D26E6" w:rsidRPr="00674B82" w:rsidRDefault="002D26E6" w:rsidP="00355441">
            <w:pPr>
              <w:pStyle w:val="Body"/>
              <w:ind w:left="-100" w:right="-22"/>
              <w:jc w:val="center"/>
              <w:rPr>
                <w:color w:val="auto"/>
                <w:szCs w:val="20"/>
              </w:rPr>
            </w:pPr>
            <w:r w:rsidRPr="00674B82">
              <w:rPr>
                <w:rFonts w:ascii="Wingdings" w:hAnsi="Wingdings"/>
                <w:color w:val="auto"/>
                <w:szCs w:val="20"/>
              </w:rPr>
              <w:t></w:t>
            </w:r>
            <w:r w:rsidRPr="00674B82">
              <w:rPr>
                <w:color w:val="auto"/>
                <w:szCs w:val="20"/>
              </w:rPr>
              <w:t xml:space="preserve">  Non</w:t>
            </w:r>
          </w:p>
        </w:tc>
      </w:tr>
    </w:tbl>
    <w:p w14:paraId="7BE511A7" w14:textId="77777777" w:rsidR="002D26E6" w:rsidRPr="00674B82" w:rsidRDefault="002D26E6" w:rsidP="002D26E6">
      <w:pPr>
        <w:ind w:left="0"/>
        <w:rPr>
          <w:i/>
        </w:rPr>
      </w:pPr>
    </w:p>
    <w:p w14:paraId="1DE31F7E" w14:textId="77777777" w:rsidR="002D26E6" w:rsidRPr="00674B82" w:rsidRDefault="002D26E6" w:rsidP="002D26E6">
      <w:pPr>
        <w:ind w:left="0"/>
        <w:rPr>
          <w:i/>
        </w:rPr>
      </w:pPr>
    </w:p>
    <w:p w14:paraId="2D3BE6F0" w14:textId="77777777" w:rsidR="002D26E6" w:rsidRPr="00674B82" w:rsidRDefault="002D26E6" w:rsidP="002D26E6">
      <w:pPr>
        <w:ind w:left="0"/>
        <w:rPr>
          <w:i/>
        </w:rPr>
      </w:pPr>
    </w:p>
    <w:p w14:paraId="6E174792" w14:textId="77777777" w:rsidR="002D26E6" w:rsidRPr="00674B82" w:rsidRDefault="002D26E6" w:rsidP="002D26E6">
      <w:pPr>
        <w:ind w:left="0"/>
        <w:rPr>
          <w:i/>
        </w:rPr>
      </w:pPr>
      <w:r w:rsidRPr="00674B82">
        <w:rPr>
          <w:i/>
        </w:rPr>
        <w:t>Si la réponse est oui :</w:t>
      </w:r>
    </w:p>
    <w:p w14:paraId="0E21A9B2" w14:textId="77777777" w:rsidR="002D26E6" w:rsidRPr="00674B82" w:rsidRDefault="002D26E6" w:rsidP="002D26E6">
      <w:pPr>
        <w:ind w:left="0"/>
      </w:pPr>
    </w:p>
    <w:p w14:paraId="3C77DCAB" w14:textId="77777777" w:rsidR="002D26E6" w:rsidRPr="00DA016B" w:rsidRDefault="002D26E6" w:rsidP="002D26E6">
      <w:pPr>
        <w:ind w:left="0"/>
        <w:rPr>
          <w:i/>
        </w:rPr>
      </w:pPr>
      <w:r w:rsidRPr="00674B82">
        <w:rPr>
          <w:i/>
        </w:rPr>
        <w:t>Démontrez les premiers résultats positifs dans la mise en œuvre du projet</w:t>
      </w:r>
      <w:r w:rsidR="00B32589">
        <w:rPr>
          <w:i/>
        </w:rPr>
        <w:t xml:space="preserve"> soutenu</w:t>
      </w:r>
      <w:r w:rsidR="00DC0379">
        <w:rPr>
          <w:i/>
        </w:rPr>
        <w:t>.</w:t>
      </w:r>
      <w:r w:rsidRPr="00674B82">
        <w:rPr>
          <w:i/>
        </w:rPr>
        <w:t> </w:t>
      </w:r>
    </w:p>
    <w:p w14:paraId="5D595F24" w14:textId="77777777" w:rsidR="002D26E6" w:rsidRDefault="002D26E6" w:rsidP="002D26E6">
      <w:pPr>
        <w:ind w:left="0"/>
        <w:rPr>
          <w:i/>
        </w:rPr>
      </w:pPr>
    </w:p>
    <w:p w14:paraId="48A3CBCF"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4ECE94F9"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6635E6F3"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CE9F7F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6DA3942"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CD38F37"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4B29FCBC"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24D18447"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14CC5251"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D7E9B94"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7D2378C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4DD0F15"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3F9879A9" w14:textId="77777777" w:rsidR="002D26E6" w:rsidRDefault="002D26E6" w:rsidP="002D26E6">
      <w:pPr>
        <w:pBdr>
          <w:top w:val="single" w:sz="4" w:space="1" w:color="auto"/>
          <w:left w:val="single" w:sz="4" w:space="4" w:color="auto"/>
          <w:bottom w:val="single" w:sz="4" w:space="1" w:color="auto"/>
          <w:right w:val="single" w:sz="4" w:space="4" w:color="auto"/>
        </w:pBdr>
        <w:ind w:left="0"/>
        <w:rPr>
          <w:i/>
        </w:rPr>
      </w:pPr>
    </w:p>
    <w:p w14:paraId="57802AD9" w14:textId="77777777" w:rsidR="002D26E6" w:rsidRDefault="002D26E6" w:rsidP="002D26E6">
      <w:pPr>
        <w:ind w:left="0"/>
        <w:rPr>
          <w:b/>
          <w:sz w:val="28"/>
          <w:szCs w:val="28"/>
        </w:rPr>
      </w:pPr>
    </w:p>
    <w:p w14:paraId="6AF8BA98" w14:textId="77777777" w:rsidR="00166D7B" w:rsidRPr="00674B82" w:rsidRDefault="002D26E6" w:rsidP="00166D7B">
      <w:pPr>
        <w:ind w:left="0"/>
        <w:rPr>
          <w:i/>
        </w:rPr>
      </w:pPr>
      <w:r w:rsidRPr="00674B82">
        <w:rPr>
          <w:i/>
          <w:lang w:val="fr-BE"/>
        </w:rPr>
        <w:t xml:space="preserve">Démontrez la pertinence d’un soutien financier en année </w:t>
      </w:r>
      <w:r w:rsidR="00166D7B" w:rsidRPr="00674B82">
        <w:rPr>
          <w:i/>
        </w:rPr>
        <w:t>2</w:t>
      </w:r>
      <w:r w:rsidR="00166D7B" w:rsidRPr="00674B82">
        <w:rPr>
          <w:rStyle w:val="Appelnotedebasdep"/>
          <w:i/>
        </w:rPr>
        <w:footnoteReference w:id="1"/>
      </w:r>
      <w:r w:rsidR="00DC0379">
        <w:rPr>
          <w:i/>
        </w:rPr>
        <w:t>.</w:t>
      </w:r>
    </w:p>
    <w:p w14:paraId="631B4B68" w14:textId="77777777" w:rsidR="002D26E6" w:rsidRPr="00674B82" w:rsidRDefault="002D26E6" w:rsidP="002D26E6">
      <w:pPr>
        <w:ind w:left="0"/>
        <w:rPr>
          <w:i/>
        </w:rPr>
      </w:pPr>
    </w:p>
    <w:p w14:paraId="2928CE18" w14:textId="77777777" w:rsidR="002D26E6" w:rsidRPr="00674B82" w:rsidRDefault="002D26E6" w:rsidP="002D26E6">
      <w:pPr>
        <w:ind w:left="0"/>
        <w:rPr>
          <w:i/>
          <w:lang w:val="fr-BE"/>
        </w:rPr>
      </w:pPr>
    </w:p>
    <w:p w14:paraId="1D77251E"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ED7C4CA"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6A571DE"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40E2E7D"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F1A26E9"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195386A6"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4614527"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12A6C183"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25A77FD"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3B9DDA3"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C785696"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F9E7DF2"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7E52BBB9" w14:textId="77777777" w:rsidR="002D26E6" w:rsidRPr="00674B82"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46F8B080" w14:textId="77777777" w:rsidR="002D26E6" w:rsidRPr="00674B82" w:rsidRDefault="002D26E6" w:rsidP="002D26E6">
      <w:pPr>
        <w:ind w:left="0"/>
        <w:rPr>
          <w:i/>
          <w:lang w:val="fr-BE"/>
        </w:rPr>
      </w:pPr>
    </w:p>
    <w:p w14:paraId="4D9807EC" w14:textId="77777777" w:rsidR="002D26E6" w:rsidRPr="00166D7B" w:rsidRDefault="002D26E6" w:rsidP="002D26E6">
      <w:pPr>
        <w:ind w:left="0"/>
        <w:rPr>
          <w:i/>
          <w:lang w:val="fr-BE"/>
        </w:rPr>
      </w:pPr>
      <w:r w:rsidRPr="00674B82">
        <w:rPr>
          <w:i/>
        </w:rPr>
        <w:t>Démontrez la pertinence du niveau du soutien financier demandé</w:t>
      </w:r>
      <w:r w:rsidR="00335445" w:rsidRPr="00674B82">
        <w:rPr>
          <w:i/>
        </w:rPr>
        <w:t xml:space="preserve"> (dégressif ou non par rapport </w:t>
      </w:r>
      <w:r w:rsidRPr="00674B82">
        <w:rPr>
          <w:i/>
        </w:rPr>
        <w:t xml:space="preserve">à l’année </w:t>
      </w:r>
      <w:r w:rsidR="00166D7B" w:rsidRPr="00674B82">
        <w:rPr>
          <w:i/>
        </w:rPr>
        <w:t>1</w:t>
      </w:r>
      <w:r w:rsidR="00166D7B" w:rsidRPr="00674B82">
        <w:rPr>
          <w:rStyle w:val="Appelnotedebasdep"/>
          <w:i/>
        </w:rPr>
        <w:footnoteReference w:id="2"/>
      </w:r>
      <w:r w:rsidRPr="00674B82">
        <w:rPr>
          <w:i/>
        </w:rPr>
        <w:t>).</w:t>
      </w:r>
    </w:p>
    <w:p w14:paraId="5C74D860" w14:textId="77777777" w:rsidR="002D26E6" w:rsidRPr="00166D7B" w:rsidRDefault="002D26E6" w:rsidP="002D26E6">
      <w:pPr>
        <w:ind w:left="0"/>
        <w:rPr>
          <w:i/>
          <w:lang w:val="fr-BE"/>
        </w:rPr>
      </w:pPr>
    </w:p>
    <w:p w14:paraId="099DCD72"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5DF377B"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5F600B7A"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02A51E17"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138018DF"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446E58D"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1EE12818"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ECBDA57"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2D84093C"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3D62FD2B" w14:textId="77777777" w:rsidR="002D26E6" w:rsidRPr="00166D7B" w:rsidRDefault="002D26E6" w:rsidP="002D26E6">
      <w:pPr>
        <w:pBdr>
          <w:top w:val="single" w:sz="4" w:space="1" w:color="auto"/>
          <w:left w:val="single" w:sz="4" w:space="4" w:color="auto"/>
          <w:bottom w:val="single" w:sz="4" w:space="1" w:color="auto"/>
          <w:right w:val="single" w:sz="4" w:space="4" w:color="auto"/>
        </w:pBdr>
        <w:ind w:left="0"/>
        <w:rPr>
          <w:i/>
          <w:lang w:val="fr-BE"/>
        </w:rPr>
      </w:pPr>
    </w:p>
    <w:p w14:paraId="19972135" w14:textId="435A0C9F" w:rsidR="001F2855" w:rsidRPr="000F2089" w:rsidRDefault="001F2855" w:rsidP="001F2855">
      <w:pPr>
        <w:pStyle w:val="PartieTitres"/>
      </w:pPr>
      <w:r w:rsidRPr="000F2089">
        <w:lastRenderedPageBreak/>
        <w:t>PARTIE I</w:t>
      </w:r>
      <w:r>
        <w:t>I</w:t>
      </w:r>
      <w:r w:rsidRPr="000F2089">
        <w:t xml:space="preserve"> : </w:t>
      </w:r>
      <w:r>
        <w:t xml:space="preserve">DESCRIPTION </w:t>
      </w:r>
      <w:r w:rsidR="00500718">
        <w:t xml:space="preserve">GENERALE </w:t>
      </w:r>
      <w:r>
        <w:t>DU</w:t>
      </w:r>
      <w:r w:rsidRPr="000F2089">
        <w:t xml:space="preserve"> PROJET</w:t>
      </w:r>
    </w:p>
    <w:p w14:paraId="3F1D916B" w14:textId="05848029" w:rsidR="00092BFE" w:rsidRPr="00092BFE" w:rsidRDefault="00092BFE" w:rsidP="00092BFE">
      <w:pPr>
        <w:ind w:left="0"/>
        <w:rPr>
          <w:rFonts w:cs="Calibri"/>
          <w:i/>
        </w:rPr>
      </w:pPr>
      <w:r w:rsidRPr="00092BFE">
        <w:rPr>
          <w:rFonts w:cs="Calibri"/>
          <w:i/>
        </w:rPr>
        <w:t>Décrivez votre projet de manière percutante (pitch) en 500 caractères.</w:t>
      </w:r>
    </w:p>
    <w:p w14:paraId="4CA18D9F" w14:textId="6C60970D" w:rsidR="009B50ED" w:rsidRDefault="00092BFE" w:rsidP="00092BFE">
      <w:pPr>
        <w:ind w:left="0"/>
        <w:rPr>
          <w:rFonts w:cs="Calibri"/>
          <w:i/>
        </w:rPr>
      </w:pPr>
      <w:r w:rsidRPr="00092BFE">
        <w:rPr>
          <w:rFonts w:cs="Calibri"/>
          <w:i/>
        </w:rPr>
        <w:t>« Ce court texte doit permettre au jury de comprendre rapidement le projet ».</w:t>
      </w:r>
    </w:p>
    <w:p w14:paraId="6CC2EDCB" w14:textId="77777777" w:rsidR="009B50ED" w:rsidRPr="009B50ED" w:rsidRDefault="009B50ED" w:rsidP="009B50ED">
      <w:pPr>
        <w:widowControl/>
        <w:suppressAutoHyphens w:val="0"/>
        <w:spacing w:line="276" w:lineRule="auto"/>
        <w:ind w:left="0" w:right="0"/>
        <w:jc w:val="left"/>
        <w:rPr>
          <w:i/>
          <w:highlight w:val="yellow"/>
        </w:rPr>
      </w:pPr>
    </w:p>
    <w:tbl>
      <w:tblPr>
        <w:tblStyle w:val="Grilledutableau"/>
        <w:tblW w:w="0" w:type="auto"/>
        <w:tblLook w:val="04A0" w:firstRow="1" w:lastRow="0" w:firstColumn="1" w:lastColumn="0" w:noHBand="0" w:noVBand="1"/>
      </w:tblPr>
      <w:tblGrid>
        <w:gridCol w:w="9667"/>
      </w:tblGrid>
      <w:tr w:rsidR="009B50ED" w:rsidRPr="000F2089" w14:paraId="30DE655C" w14:textId="77777777" w:rsidTr="003C0ABC">
        <w:trPr>
          <w:trHeight w:val="2446"/>
        </w:trPr>
        <w:tc>
          <w:tcPr>
            <w:tcW w:w="9667" w:type="dxa"/>
          </w:tcPr>
          <w:p w14:paraId="0D296735"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08690372"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3FB5DFD1"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3F581FA1"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32C24100"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61446AD9"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18C3FC79" w14:textId="77777777" w:rsidR="009B50ED" w:rsidRDefault="009B50ED" w:rsidP="003C0ABC">
            <w:pPr>
              <w:widowControl/>
              <w:suppressAutoHyphens w:val="0"/>
              <w:spacing w:after="200" w:line="276" w:lineRule="auto"/>
              <w:ind w:left="0" w:right="0"/>
              <w:jc w:val="left"/>
              <w:rPr>
                <w:rFonts w:eastAsia="Times New Roman" w:cs="Arial"/>
                <w:color w:val="auto"/>
                <w:szCs w:val="24"/>
                <w:lang w:eastAsia="fr-BE"/>
              </w:rPr>
            </w:pPr>
          </w:p>
          <w:p w14:paraId="31B9682D" w14:textId="77777777" w:rsidR="009B50ED" w:rsidRPr="000F2089" w:rsidRDefault="009B50ED" w:rsidP="003C0ABC">
            <w:pPr>
              <w:widowControl/>
              <w:suppressAutoHyphens w:val="0"/>
              <w:spacing w:after="200" w:line="276" w:lineRule="auto"/>
              <w:ind w:left="0" w:right="0"/>
              <w:jc w:val="left"/>
              <w:rPr>
                <w:rFonts w:eastAsia="Times New Roman" w:cs="Arial"/>
                <w:color w:val="auto"/>
                <w:szCs w:val="24"/>
                <w:lang w:eastAsia="fr-BE"/>
              </w:rPr>
            </w:pPr>
          </w:p>
        </w:tc>
      </w:tr>
    </w:tbl>
    <w:p w14:paraId="5EE33A2F" w14:textId="77777777" w:rsidR="009B50ED" w:rsidRDefault="009B50ED" w:rsidP="009B50ED">
      <w:pPr>
        <w:ind w:left="0" w:right="-1"/>
        <w:rPr>
          <w:rFonts w:cs="Calibri"/>
          <w:i/>
        </w:rPr>
      </w:pPr>
    </w:p>
    <w:p w14:paraId="4E3C0D04" w14:textId="73D76505" w:rsidR="00DA7D70" w:rsidRDefault="00DA7D70">
      <w:pPr>
        <w:widowControl/>
        <w:suppressAutoHyphens w:val="0"/>
        <w:spacing w:after="200" w:line="276" w:lineRule="auto"/>
        <w:ind w:left="0" w:right="0"/>
        <w:jc w:val="left"/>
        <w:rPr>
          <w:rFonts w:cs="Calibri"/>
          <w:i/>
        </w:rPr>
      </w:pPr>
      <w:r>
        <w:rPr>
          <w:rFonts w:cs="Calibri"/>
          <w:i/>
        </w:rPr>
        <w:br w:type="page"/>
      </w:r>
    </w:p>
    <w:p w14:paraId="5C9CC4D0" w14:textId="1F78143C" w:rsidR="00A918E4" w:rsidRPr="000F2089" w:rsidRDefault="00A918E4" w:rsidP="00A918E4">
      <w:pPr>
        <w:pStyle w:val="PartieTitres"/>
      </w:pPr>
      <w:r w:rsidRPr="000F2089">
        <w:lastRenderedPageBreak/>
        <w:t>PARTIE I</w:t>
      </w:r>
      <w:r>
        <w:t>II</w:t>
      </w:r>
      <w:r w:rsidRPr="000F2089">
        <w:t xml:space="preserve"> : </w:t>
      </w:r>
      <w:r>
        <w:t>DESCRIPTION DETAILLEE DU</w:t>
      </w:r>
      <w:r w:rsidRPr="000F2089">
        <w:t xml:space="preserve"> PROJET</w:t>
      </w:r>
    </w:p>
    <w:p w14:paraId="71F1341C" w14:textId="6E836225" w:rsidR="00A918E4" w:rsidRDefault="00A918E4" w:rsidP="00A918E4">
      <w:pPr>
        <w:ind w:left="0" w:right="94"/>
      </w:pPr>
      <w:r>
        <w:t>La description détaillée du projet vise à démontrer en quoi le projet entre en adéquation avec les principes de l’économie circulaire, appliqués au secteur de la construction. Il n’est pas obligatoire que toutes les thématiques abordées ci-dessous soient rencontrées, donc il n’est pas obligatoire de remplir toutes les cases. L’évaluation des projets se fera néanmoins en fonction de l’étendue des thématiques abordées dans le projet et de la manière dont ces thématiques ont été traitées.</w:t>
      </w:r>
    </w:p>
    <w:p w14:paraId="4159287E" w14:textId="147337C7" w:rsidR="00A918E4" w:rsidRDefault="00A918E4" w:rsidP="00A918E4">
      <w:pPr>
        <w:ind w:left="0" w:right="94"/>
      </w:pPr>
    </w:p>
    <w:p w14:paraId="232F8424" w14:textId="183C0E03" w:rsidR="00A918E4" w:rsidRDefault="00A918E4" w:rsidP="00932482">
      <w:pPr>
        <w:pStyle w:val="TitrePartieI"/>
        <w:numPr>
          <w:ilvl w:val="0"/>
          <w:numId w:val="15"/>
        </w:numPr>
      </w:pPr>
      <w:r>
        <w:t>L’utilisation rationnelle des ressources</w:t>
      </w:r>
    </w:p>
    <w:p w14:paraId="6ECB46AF" w14:textId="77777777" w:rsidR="00A918E4" w:rsidRDefault="00A918E4" w:rsidP="00A918E4">
      <w:pPr>
        <w:ind w:left="0" w:right="-1"/>
      </w:pPr>
      <w:bookmarkStart w:id="5" w:name="_Hlk532472890"/>
      <w:r>
        <w:t>Cette partie a pour objectif d’évaluer en quoi le projet répond aux 3 premiers critères de l’appel à projets qui sont :</w:t>
      </w:r>
    </w:p>
    <w:p w14:paraId="07639B31" w14:textId="77777777" w:rsidR="00A918E4" w:rsidRDefault="00A918E4" w:rsidP="00932482">
      <w:pPr>
        <w:pStyle w:val="Paragraphedeliste"/>
        <w:numPr>
          <w:ilvl w:val="0"/>
          <w:numId w:val="16"/>
        </w:numPr>
        <w:ind w:right="-1"/>
      </w:pPr>
      <w:r w:rsidRPr="000F53D8">
        <w:rPr>
          <w:b/>
        </w:rPr>
        <w:t>l’adéquation aux objectifs de l’appel à projet</w:t>
      </w:r>
      <w:r>
        <w:t xml:space="preserve"> (dont le caractère innovant par rapport à ce qui se fait généralement sur le marché bruxellois), </w:t>
      </w:r>
    </w:p>
    <w:p w14:paraId="134564C5" w14:textId="77777777" w:rsidR="00A918E4" w:rsidRPr="000F53D8" w:rsidRDefault="00A918E4" w:rsidP="00932482">
      <w:pPr>
        <w:pStyle w:val="Paragraphedeliste"/>
        <w:numPr>
          <w:ilvl w:val="0"/>
          <w:numId w:val="16"/>
        </w:numPr>
        <w:ind w:right="-1"/>
        <w:rPr>
          <w:b/>
        </w:rPr>
      </w:pPr>
      <w:r w:rsidRPr="000F53D8">
        <w:rPr>
          <w:b/>
        </w:rPr>
        <w:t xml:space="preserve">l’impact environnemental </w:t>
      </w:r>
      <w:r>
        <w:rPr>
          <w:b/>
        </w:rPr>
        <w:t>du projet</w:t>
      </w:r>
    </w:p>
    <w:p w14:paraId="6837955B" w14:textId="77777777" w:rsidR="00A918E4" w:rsidRPr="00C45B97" w:rsidRDefault="00A918E4" w:rsidP="00932482">
      <w:pPr>
        <w:pStyle w:val="Paragraphedeliste"/>
        <w:numPr>
          <w:ilvl w:val="0"/>
          <w:numId w:val="16"/>
        </w:numPr>
        <w:ind w:right="-1"/>
      </w:pPr>
      <w:r>
        <w:t xml:space="preserve">et </w:t>
      </w:r>
      <w:r>
        <w:rPr>
          <w:b/>
        </w:rPr>
        <w:t>s</w:t>
      </w:r>
      <w:r w:rsidRPr="000F53D8">
        <w:rPr>
          <w:b/>
        </w:rPr>
        <w:t>a faisabilité technico-</w:t>
      </w:r>
      <w:r w:rsidRPr="000F53D8">
        <w:rPr>
          <w:b/>
          <w:color w:val="auto"/>
        </w:rPr>
        <w:t>économique</w:t>
      </w:r>
      <w:r w:rsidRPr="00C45B97">
        <w:rPr>
          <w:color w:val="auto"/>
        </w:rPr>
        <w:t xml:space="preserve">. </w:t>
      </w:r>
    </w:p>
    <w:bookmarkEnd w:id="5"/>
    <w:p w14:paraId="3769C250" w14:textId="77777777" w:rsidR="00A918E4" w:rsidRDefault="00A918E4" w:rsidP="00A918E4">
      <w:pPr>
        <w:ind w:left="0" w:right="-1"/>
        <w:rPr>
          <w:color w:val="auto"/>
        </w:rPr>
      </w:pPr>
    </w:p>
    <w:p w14:paraId="6F50535F" w14:textId="5B2BE781" w:rsidR="00A918E4" w:rsidRDefault="00A918E4" w:rsidP="00A918E4">
      <w:pPr>
        <w:ind w:left="0" w:right="-1"/>
        <w:rPr>
          <w:color w:val="auto"/>
        </w:rPr>
      </w:pPr>
      <w:r w:rsidRPr="00C45B97">
        <w:rPr>
          <w:color w:val="auto"/>
        </w:rPr>
        <w:t xml:space="preserve">Dans cette partie, il est demandé de décrire les mesures qui favorisent une bonne gestion des </w:t>
      </w:r>
      <w:r w:rsidRPr="000F53D8">
        <w:rPr>
          <w:color w:val="auto"/>
          <w:u w:val="single"/>
        </w:rPr>
        <w:t>ressources matérielles</w:t>
      </w:r>
      <w:r>
        <w:rPr>
          <w:color w:val="auto"/>
        </w:rPr>
        <w:t>.</w:t>
      </w:r>
      <w:r w:rsidRPr="00C45B97">
        <w:rPr>
          <w:color w:val="auto"/>
        </w:rPr>
        <w:t xml:space="preserve"> </w:t>
      </w:r>
    </w:p>
    <w:p w14:paraId="3E5D26BE" w14:textId="16A40990" w:rsidR="00A918E4" w:rsidRDefault="00A918E4" w:rsidP="00A918E4">
      <w:pPr>
        <w:ind w:left="0" w:right="-1"/>
        <w:rPr>
          <w:color w:val="auto"/>
        </w:rPr>
      </w:pPr>
    </w:p>
    <w:p w14:paraId="2E0F982E" w14:textId="745C6E2F" w:rsidR="00A918E4" w:rsidRDefault="00A918E4" w:rsidP="00932482">
      <w:pPr>
        <w:pStyle w:val="Paragraphedeliste"/>
        <w:numPr>
          <w:ilvl w:val="1"/>
          <w:numId w:val="17"/>
        </w:numPr>
        <w:ind w:right="-1"/>
        <w:rPr>
          <w:b/>
          <w:color w:val="auto"/>
        </w:rPr>
      </w:pPr>
      <w:r w:rsidRPr="00A918E4">
        <w:rPr>
          <w:b/>
          <w:color w:val="auto"/>
        </w:rPr>
        <w:t xml:space="preserve">Gestion durable des flux de matériaux entrants et sortants pendant les travaux </w:t>
      </w:r>
    </w:p>
    <w:p w14:paraId="18FBE508" w14:textId="58DFCDA7" w:rsidR="00A918E4" w:rsidRDefault="00A918E4" w:rsidP="00A918E4">
      <w:pPr>
        <w:ind w:right="-1"/>
        <w:rPr>
          <w:b/>
          <w:color w:val="auto"/>
        </w:rPr>
      </w:pPr>
    </w:p>
    <w:p w14:paraId="0E9D104C" w14:textId="77777777" w:rsidR="00A918E4" w:rsidRDefault="00A918E4" w:rsidP="00A918E4">
      <w:pPr>
        <w:pStyle w:val="Sansinterligne"/>
        <w:ind w:left="0" w:right="-1"/>
      </w:pPr>
      <w:bookmarkStart w:id="6" w:name="_Hlk532473700"/>
      <w:r w:rsidRPr="00421FDF">
        <w:t xml:space="preserve">Cette partie a pour objectif de décrire les mesures </w:t>
      </w:r>
      <w:r>
        <w:t xml:space="preserve">qui </w:t>
      </w:r>
      <w:r w:rsidRPr="00421FDF">
        <w:t>permett</w:t>
      </w:r>
      <w:r>
        <w:t>e</w:t>
      </w:r>
      <w:r w:rsidRPr="00421FDF">
        <w:t>nt de réduire le</w:t>
      </w:r>
      <w:r>
        <w:t>s</w:t>
      </w:r>
      <w:r w:rsidRPr="00421FDF">
        <w:t xml:space="preserve"> flux de matériaux entrants </w:t>
      </w:r>
      <w:r>
        <w:t>et sortants du</w:t>
      </w:r>
      <w:r w:rsidRPr="00421FDF">
        <w:t xml:space="preserve"> proje</w:t>
      </w:r>
      <w:r>
        <w:t>t</w:t>
      </w:r>
      <w:r w:rsidRPr="00421FDF">
        <w:t xml:space="preserve">. </w:t>
      </w:r>
    </w:p>
    <w:bookmarkEnd w:id="6"/>
    <w:p w14:paraId="1CE159BC" w14:textId="3A86FA0B" w:rsidR="00A918E4" w:rsidRDefault="00A918E4" w:rsidP="00A918E4">
      <w:pPr>
        <w:ind w:left="0" w:right="-1"/>
        <w:rPr>
          <w:b/>
          <w:color w:val="auto"/>
        </w:rPr>
      </w:pPr>
    </w:p>
    <w:p w14:paraId="673347F1" w14:textId="50C7DAAC" w:rsidR="00A918E4" w:rsidRPr="00A918E4" w:rsidRDefault="00A918E4" w:rsidP="00932482">
      <w:pPr>
        <w:pStyle w:val="Paragraphedeliste"/>
        <w:numPr>
          <w:ilvl w:val="2"/>
          <w:numId w:val="17"/>
        </w:numPr>
        <w:ind w:right="-1"/>
        <w:rPr>
          <w:b/>
          <w:color w:val="auto"/>
          <w:u w:val="single"/>
        </w:rPr>
      </w:pPr>
      <w:r w:rsidRPr="00A918E4">
        <w:rPr>
          <w:b/>
          <w:color w:val="auto"/>
          <w:u w:val="single"/>
        </w:rPr>
        <w:t xml:space="preserve">Maintien du bâti existant </w:t>
      </w:r>
    </w:p>
    <w:p w14:paraId="55DC6EE7" w14:textId="253ED57C" w:rsidR="00A918E4" w:rsidRDefault="00A918E4" w:rsidP="00A918E4">
      <w:pPr>
        <w:ind w:left="0" w:right="-1"/>
        <w:rPr>
          <w:b/>
          <w:color w:val="auto"/>
          <w:u w:val="single"/>
        </w:rPr>
      </w:pPr>
    </w:p>
    <w:p w14:paraId="7690B68F" w14:textId="6163D832" w:rsidR="00A918E4" w:rsidRPr="00A918E4" w:rsidRDefault="00A918E4" w:rsidP="00932482">
      <w:pPr>
        <w:pStyle w:val="Paragraphedeliste"/>
        <w:numPr>
          <w:ilvl w:val="3"/>
          <w:numId w:val="17"/>
        </w:numPr>
        <w:ind w:right="-1"/>
        <w:rPr>
          <w:i/>
          <w:color w:val="auto"/>
          <w:u w:val="single"/>
        </w:rPr>
      </w:pPr>
      <w:r w:rsidRPr="00A918E4">
        <w:rPr>
          <w:i/>
          <w:color w:val="auto"/>
          <w:u w:val="single"/>
        </w:rPr>
        <w:t>Adéquation aux objectifs de l’appel à projet</w:t>
      </w:r>
    </w:p>
    <w:p w14:paraId="29168E75" w14:textId="5CBA3AF6" w:rsidR="00A918E4" w:rsidRDefault="00A918E4" w:rsidP="00A918E4">
      <w:pPr>
        <w:pStyle w:val="Paragraphedeliste"/>
        <w:ind w:left="720" w:right="-1"/>
        <w:rPr>
          <w:i/>
          <w:color w:val="auto"/>
          <w:u w:val="single"/>
        </w:rPr>
      </w:pPr>
    </w:p>
    <w:p w14:paraId="6F74CCBA" w14:textId="39D39801" w:rsidR="00A918E4" w:rsidRDefault="00A918E4" w:rsidP="00A918E4">
      <w:pPr>
        <w:pStyle w:val="Paragraphedeliste"/>
        <w:ind w:left="720" w:right="-1"/>
        <w:rPr>
          <w:i/>
          <w:color w:val="auto"/>
        </w:rPr>
      </w:pPr>
      <w:r>
        <w:rPr>
          <w:i/>
          <w:color w:val="auto"/>
        </w:rPr>
        <w:t xml:space="preserve">Comment le projet favorise-t-il le maintien du bâti existant ? </w:t>
      </w:r>
    </w:p>
    <w:p w14:paraId="057B3BF4" w14:textId="4C4999C4" w:rsidR="00A918E4" w:rsidRDefault="00A918E4" w:rsidP="00A918E4">
      <w:pPr>
        <w:pStyle w:val="Paragraphedeliste"/>
        <w:ind w:left="720" w:right="-1"/>
        <w:rPr>
          <w:i/>
          <w:color w:val="auto"/>
        </w:rPr>
      </w:pPr>
    </w:p>
    <w:p w14:paraId="3E9CD9CE" w14:textId="317F863D" w:rsidR="00A918E4" w:rsidRPr="002A079A" w:rsidRDefault="00A918E4" w:rsidP="00A918E4">
      <w:pPr>
        <w:pStyle w:val="Paragraphedeliste"/>
        <w:pBdr>
          <w:top w:val="single" w:sz="4" w:space="1" w:color="auto"/>
          <w:left w:val="single" w:sz="4" w:space="0" w:color="auto"/>
          <w:bottom w:val="single" w:sz="4" w:space="1" w:color="auto"/>
          <w:right w:val="single" w:sz="4" w:space="4" w:color="auto"/>
        </w:pBdr>
        <w:ind w:left="720" w:right="-1"/>
        <w:rPr>
          <w:i/>
          <w:color w:val="auto"/>
          <w:sz w:val="18"/>
        </w:rPr>
      </w:pPr>
    </w:p>
    <w:p w14:paraId="044D8FAE" w14:textId="69CD2AE9" w:rsidR="00A918E4" w:rsidRPr="002A079A" w:rsidRDefault="003A6025" w:rsidP="00A918E4">
      <w:pPr>
        <w:pStyle w:val="Paragraphedeliste"/>
        <w:pBdr>
          <w:top w:val="single" w:sz="4" w:space="1" w:color="auto"/>
          <w:left w:val="single" w:sz="4" w:space="0" w:color="auto"/>
          <w:bottom w:val="single" w:sz="4" w:space="1" w:color="auto"/>
          <w:right w:val="single" w:sz="4" w:space="4" w:color="auto"/>
        </w:pBdr>
        <w:ind w:left="720" w:right="-1"/>
        <w:rPr>
          <w:i/>
          <w:color w:val="auto"/>
          <w:sz w:val="18"/>
        </w:rPr>
      </w:pPr>
      <w:r w:rsidRPr="002A079A">
        <w:rPr>
          <w:rStyle w:val="Lienhypertexte"/>
          <w:i/>
          <w:color w:val="auto"/>
          <w:sz w:val="18"/>
          <w:u w:val="none"/>
        </w:rPr>
        <w:t>Pour favoriser la lisibilité du présent formulaire, les cases à remplir ont volontairement été prévues de petite taille. La quantité d’informations transmises est libre, mais plus les descriptions seront détaillées, mieux ces informations pourront être prises en compte dans l’évaluation des projets. Les cases s’agrandissent automatiquement en fonction de la quantité d’informations transmises</w:t>
      </w:r>
      <w:r w:rsidR="002A079A" w:rsidRPr="002A079A">
        <w:rPr>
          <w:rStyle w:val="Lienhypertexte"/>
          <w:i/>
          <w:color w:val="auto"/>
          <w:sz w:val="18"/>
          <w:u w:val="none"/>
        </w:rPr>
        <w:t>.</w:t>
      </w:r>
    </w:p>
    <w:p w14:paraId="0ED43E35" w14:textId="77777777" w:rsidR="00A918E4" w:rsidRPr="00A918E4" w:rsidRDefault="00A918E4" w:rsidP="00A918E4">
      <w:pPr>
        <w:pStyle w:val="Paragraphedeliste"/>
        <w:pBdr>
          <w:top w:val="single" w:sz="4" w:space="1" w:color="auto"/>
          <w:left w:val="single" w:sz="4" w:space="0" w:color="auto"/>
          <w:bottom w:val="single" w:sz="4" w:space="1" w:color="auto"/>
          <w:right w:val="single" w:sz="4" w:space="4" w:color="auto"/>
        </w:pBdr>
        <w:ind w:left="720" w:right="-1"/>
        <w:rPr>
          <w:color w:val="auto"/>
        </w:rPr>
      </w:pPr>
    </w:p>
    <w:p w14:paraId="0363E0BF" w14:textId="77777777" w:rsidR="00A918E4" w:rsidRDefault="00A918E4" w:rsidP="00A918E4"/>
    <w:p w14:paraId="5287F9BB" w14:textId="77777777" w:rsidR="00A918E4" w:rsidRPr="00740E94" w:rsidRDefault="00A918E4" w:rsidP="00A918E4">
      <w:pPr>
        <w:ind w:right="94"/>
        <w:rPr>
          <w:i/>
        </w:rPr>
      </w:pPr>
      <w:r w:rsidRPr="00985279">
        <w:rPr>
          <w:i/>
        </w:rPr>
        <w:t xml:space="preserve">Par rapport à une mise en œuvre ‘classique’ où la démolition d’éléments existants est favorisée, quelles sont les </w:t>
      </w:r>
      <w:r w:rsidRPr="000F53D8">
        <w:rPr>
          <w:b/>
          <w:i/>
        </w:rPr>
        <w:t>solutions techniques</w:t>
      </w:r>
      <w:r w:rsidRPr="00985279">
        <w:rPr>
          <w:i/>
        </w:rPr>
        <w:t xml:space="preserve"> prévues dans le projet pour permettre et favoriser le maintien du bâti existant ?</w:t>
      </w:r>
    </w:p>
    <w:p w14:paraId="45845E5D" w14:textId="77777777" w:rsidR="00A918E4" w:rsidRPr="003C7BDE" w:rsidRDefault="00A918E4" w:rsidP="00A918E4">
      <w:pPr>
        <w:ind w:right="94"/>
        <w:rPr>
          <w:i/>
        </w:rPr>
      </w:pPr>
    </w:p>
    <w:p w14:paraId="0224F10D" w14:textId="2F75C6DD" w:rsidR="00A918E4" w:rsidRDefault="00A918E4" w:rsidP="00A918E4">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45ADBDC" w14:textId="3CB15D04" w:rsidR="00A918E4" w:rsidRDefault="00A918E4" w:rsidP="00A918E4">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B4A30FA" w14:textId="6845CE72" w:rsidR="00A918E4" w:rsidRDefault="00A918E4" w:rsidP="00A918E4">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4743604" w14:textId="77777777" w:rsidR="00A918E4" w:rsidRPr="00A918E4" w:rsidRDefault="00A918E4" w:rsidP="00A918E4">
      <w:pPr>
        <w:ind w:right="-1"/>
        <w:rPr>
          <w:b/>
          <w:color w:val="auto"/>
        </w:rPr>
      </w:pPr>
    </w:p>
    <w:p w14:paraId="11E71A83" w14:textId="09836FE2" w:rsidR="00A918E4" w:rsidRDefault="00A918E4" w:rsidP="00A918E4">
      <w:pPr>
        <w:ind w:left="0" w:right="-1"/>
        <w:rPr>
          <w:color w:val="auto"/>
        </w:rPr>
      </w:pPr>
    </w:p>
    <w:p w14:paraId="1267DB24" w14:textId="44C003C4" w:rsidR="00A918E4" w:rsidRPr="00A918E4" w:rsidRDefault="00A918E4" w:rsidP="00932482">
      <w:pPr>
        <w:pStyle w:val="Paragraphedeliste"/>
        <w:numPr>
          <w:ilvl w:val="3"/>
          <w:numId w:val="17"/>
        </w:numPr>
        <w:ind w:right="-1"/>
        <w:rPr>
          <w:i/>
          <w:color w:val="auto"/>
          <w:u w:val="single"/>
        </w:rPr>
      </w:pPr>
      <w:r w:rsidRPr="00A918E4">
        <w:rPr>
          <w:i/>
          <w:color w:val="auto"/>
          <w:u w:val="single"/>
        </w:rPr>
        <w:t xml:space="preserve">Impact environnemental </w:t>
      </w:r>
    </w:p>
    <w:p w14:paraId="064BB294" w14:textId="77777777" w:rsidR="00A918E4" w:rsidRDefault="00A918E4" w:rsidP="00A918E4">
      <w:pPr>
        <w:ind w:left="0" w:right="94"/>
        <w:rPr>
          <w:i/>
        </w:rPr>
      </w:pPr>
    </w:p>
    <w:p w14:paraId="01D6EEE6" w14:textId="42C774E9" w:rsidR="00A918E4" w:rsidRPr="00740E94" w:rsidRDefault="00A918E4" w:rsidP="00A918E4">
      <w:pPr>
        <w:ind w:left="708" w:right="94"/>
        <w:rPr>
          <w:i/>
        </w:rPr>
      </w:pPr>
      <w:r w:rsidRPr="00985279">
        <w:rPr>
          <w:i/>
        </w:rPr>
        <w:t>Pouvez-vous estimer la</w:t>
      </w:r>
      <w:r w:rsidRPr="002A079A">
        <w:rPr>
          <w:b/>
          <w:i/>
        </w:rPr>
        <w:t xml:space="preserve"> quantité</w:t>
      </w:r>
      <w:r w:rsidRPr="00985279">
        <w:rPr>
          <w:i/>
        </w:rPr>
        <w:t xml:space="preserve"> de matériaux ou de déchets qui </w:t>
      </w:r>
      <w:r w:rsidR="003A6025">
        <w:rPr>
          <w:i/>
        </w:rPr>
        <w:t xml:space="preserve">sera </w:t>
      </w:r>
      <w:r w:rsidRPr="00985279">
        <w:rPr>
          <w:i/>
        </w:rPr>
        <w:t>économisée grâce à l’application de la stratégie du maintien du bâti existant ? Quelle est-elle ?</w:t>
      </w:r>
    </w:p>
    <w:p w14:paraId="2D978C47" w14:textId="77777777" w:rsidR="00A918E4" w:rsidRPr="003C7BDE" w:rsidRDefault="00A918E4" w:rsidP="00A918E4">
      <w:pPr>
        <w:ind w:right="94"/>
        <w:rPr>
          <w:i/>
        </w:rPr>
      </w:pPr>
    </w:p>
    <w:p w14:paraId="5073362D" w14:textId="77777777" w:rsidR="00F47FD6" w:rsidRDefault="00F47FD6" w:rsidP="00F47FD6">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EF240F9" w14:textId="5EB38E7C" w:rsidR="00F47FD6" w:rsidRDefault="00F47FD6" w:rsidP="00F47FD6">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96E18F8" w14:textId="77777777" w:rsidR="00F47FD6" w:rsidRDefault="00F47FD6" w:rsidP="00F47FD6">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9FCA5E7" w14:textId="6216462D" w:rsidR="005B5667" w:rsidRDefault="005B5667" w:rsidP="005B5667">
      <w:pPr>
        <w:ind w:left="0" w:right="-1"/>
        <w:rPr>
          <w:color w:val="auto"/>
        </w:rPr>
      </w:pPr>
    </w:p>
    <w:p w14:paraId="0B8F0D15" w14:textId="77777777" w:rsidR="005B5667" w:rsidRDefault="005B5667" w:rsidP="005B5667">
      <w:pPr>
        <w:ind w:left="0" w:right="-1"/>
        <w:rPr>
          <w:color w:val="auto"/>
        </w:rPr>
      </w:pPr>
    </w:p>
    <w:p w14:paraId="5E883A5C" w14:textId="182A7A58" w:rsidR="005B5667" w:rsidRPr="005B5667" w:rsidRDefault="005B5667" w:rsidP="00932482">
      <w:pPr>
        <w:pStyle w:val="Paragraphedeliste"/>
        <w:numPr>
          <w:ilvl w:val="3"/>
          <w:numId w:val="17"/>
        </w:numPr>
        <w:ind w:right="-1"/>
        <w:rPr>
          <w:i/>
          <w:color w:val="auto"/>
          <w:u w:val="single"/>
        </w:rPr>
      </w:pPr>
      <w:bookmarkStart w:id="7" w:name="_Hlk534808256"/>
      <w:r w:rsidRPr="005B5667">
        <w:rPr>
          <w:i/>
          <w:color w:val="auto"/>
          <w:u w:val="single"/>
        </w:rPr>
        <w:t>Faisabilité technico-économique</w:t>
      </w:r>
    </w:p>
    <w:p w14:paraId="2B33CC7E" w14:textId="77777777" w:rsidR="005B5667" w:rsidRPr="003971BB" w:rsidRDefault="005B5667" w:rsidP="005B5667">
      <w:pPr>
        <w:ind w:left="708" w:right="94"/>
        <w:rPr>
          <w:i/>
        </w:rPr>
      </w:pPr>
      <w:r w:rsidRPr="003971BB">
        <w:rPr>
          <w:i/>
        </w:rPr>
        <w:t>Le maintien du bâti existant implique-t-il dans votre projet un surcoût par rapport à une mise en œuvre ‘classique’, où la démolition d’éléments existants est favorisée</w:t>
      </w:r>
      <w:r>
        <w:rPr>
          <w:i/>
        </w:rPr>
        <w:t xml:space="preserve"> (surcoût lié par exemple à la </w:t>
      </w:r>
      <w:r>
        <w:rPr>
          <w:i/>
        </w:rPr>
        <w:lastRenderedPageBreak/>
        <w:t>r</w:t>
      </w:r>
      <w:r w:rsidRPr="009004C2">
        <w:rPr>
          <w:i/>
        </w:rPr>
        <w:t xml:space="preserve">emise en état, </w:t>
      </w:r>
      <w:r>
        <w:rPr>
          <w:i/>
        </w:rPr>
        <w:t xml:space="preserve">la </w:t>
      </w:r>
      <w:r w:rsidRPr="009004C2">
        <w:rPr>
          <w:i/>
        </w:rPr>
        <w:t xml:space="preserve">restauration, </w:t>
      </w:r>
      <w:r>
        <w:rPr>
          <w:i/>
        </w:rPr>
        <w:t xml:space="preserve">le </w:t>
      </w:r>
      <w:r w:rsidRPr="009004C2">
        <w:rPr>
          <w:i/>
        </w:rPr>
        <w:t>temps de démontage/remontage</w:t>
      </w:r>
      <w:r>
        <w:rPr>
          <w:i/>
        </w:rPr>
        <w:t xml:space="preserve"> des éléments maintenus, etc.) ?</w:t>
      </w:r>
      <w:r w:rsidRPr="003971BB">
        <w:rPr>
          <w:i/>
        </w:rPr>
        <w:t xml:space="preserve"> Quelle est l’estimation de ce surcoût ?</w:t>
      </w:r>
    </w:p>
    <w:p w14:paraId="7D38B4EB" w14:textId="77777777" w:rsidR="005B5667" w:rsidRPr="00740E94" w:rsidRDefault="005B5667" w:rsidP="005B5667">
      <w:pPr>
        <w:ind w:left="708" w:right="94"/>
        <w:rPr>
          <w:i/>
        </w:rPr>
      </w:pPr>
      <w:r w:rsidRPr="003971BB">
        <w:rPr>
          <w:i/>
        </w:rPr>
        <w:t xml:space="preserve">A l’inverse, le maintien du bâti existant entraîne-t-il une économie par rapport à une mise en œuvre ‘classique’ </w:t>
      </w:r>
      <w:r>
        <w:rPr>
          <w:i/>
        </w:rPr>
        <w:t>(économie grâce, par exemple, à la mise en œuvre de m</w:t>
      </w:r>
      <w:r w:rsidRPr="009004C2">
        <w:rPr>
          <w:i/>
        </w:rPr>
        <w:t xml:space="preserve">oins de matériaux neufs, </w:t>
      </w:r>
      <w:r>
        <w:rPr>
          <w:i/>
        </w:rPr>
        <w:t>à l’évacuation de moins de déchets, etc.) ?</w:t>
      </w:r>
      <w:r w:rsidRPr="003971BB">
        <w:rPr>
          <w:i/>
        </w:rPr>
        <w:t xml:space="preserve"> Quelle est l’estimation de cette économie ?</w:t>
      </w:r>
    </w:p>
    <w:bookmarkEnd w:id="7"/>
    <w:p w14:paraId="03818F97" w14:textId="77777777" w:rsidR="005B5667" w:rsidRPr="003C7BDE" w:rsidRDefault="005B5667" w:rsidP="005B5667">
      <w:pPr>
        <w:ind w:right="94"/>
        <w:rPr>
          <w:i/>
        </w:rPr>
      </w:pPr>
    </w:p>
    <w:p w14:paraId="1D0B4871" w14:textId="35E0241C" w:rsidR="005B5667" w:rsidRDefault="005B5667" w:rsidP="005B5667">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2D626E7" w14:textId="1349C60F" w:rsidR="005B5667" w:rsidRDefault="005B5667" w:rsidP="005B5667">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03FDFE1" w14:textId="77777777" w:rsidR="005B5667" w:rsidRDefault="005B5667" w:rsidP="005B5667">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4E6D0AB" w14:textId="77777777" w:rsidR="005B5667" w:rsidRDefault="005B5667" w:rsidP="005B5667">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5010825" w14:textId="77777777" w:rsidR="005B5667" w:rsidRDefault="005B5667" w:rsidP="00A918E4">
      <w:pPr>
        <w:pStyle w:val="Paragraphedeliste"/>
        <w:ind w:left="360" w:right="-1"/>
        <w:rPr>
          <w:color w:val="auto"/>
        </w:rPr>
      </w:pPr>
    </w:p>
    <w:p w14:paraId="47521F96" w14:textId="3492AB1D" w:rsidR="00A918E4" w:rsidRDefault="00A918E4" w:rsidP="00A918E4">
      <w:pPr>
        <w:pStyle w:val="Paragraphedeliste"/>
        <w:ind w:left="360" w:right="-1"/>
        <w:rPr>
          <w:color w:val="auto"/>
        </w:rPr>
      </w:pPr>
    </w:p>
    <w:p w14:paraId="1606FF54" w14:textId="257DEC65" w:rsidR="00DA7D70" w:rsidRPr="00DA7D70" w:rsidRDefault="00DA7D70" w:rsidP="00932482">
      <w:pPr>
        <w:pStyle w:val="Paragraphedeliste"/>
        <w:numPr>
          <w:ilvl w:val="2"/>
          <w:numId w:val="17"/>
        </w:numPr>
        <w:ind w:right="-1"/>
        <w:rPr>
          <w:b/>
          <w:color w:val="auto"/>
          <w:u w:val="single"/>
        </w:rPr>
      </w:pPr>
      <w:r w:rsidRPr="00DA7D70">
        <w:rPr>
          <w:b/>
          <w:color w:val="auto"/>
          <w:u w:val="single"/>
        </w:rPr>
        <w:t xml:space="preserve">Réemploi des matériaux </w:t>
      </w:r>
    </w:p>
    <w:p w14:paraId="49598500" w14:textId="77777777" w:rsidR="00DA7D70" w:rsidRPr="004407F2" w:rsidRDefault="00DA7D70" w:rsidP="00932482">
      <w:pPr>
        <w:pStyle w:val="Paragraphedeliste"/>
        <w:widowControl/>
        <w:numPr>
          <w:ilvl w:val="2"/>
          <w:numId w:val="5"/>
        </w:numPr>
        <w:suppressAutoHyphens w:val="0"/>
        <w:spacing w:after="200" w:line="276" w:lineRule="auto"/>
        <w:ind w:left="1224" w:right="0" w:hanging="504"/>
        <w:jc w:val="left"/>
        <w:outlineLvl w:val="6"/>
        <w:rPr>
          <w:i/>
          <w:vanish/>
          <w:u w:val="single"/>
        </w:rPr>
      </w:pPr>
    </w:p>
    <w:p w14:paraId="0A502D64" w14:textId="77777777" w:rsidR="00DA7D70" w:rsidRPr="004407F2" w:rsidRDefault="00DA7D70" w:rsidP="00932482">
      <w:pPr>
        <w:pStyle w:val="Paragraphedeliste"/>
        <w:widowControl/>
        <w:numPr>
          <w:ilvl w:val="3"/>
          <w:numId w:val="5"/>
        </w:numPr>
        <w:suppressAutoHyphens w:val="0"/>
        <w:spacing w:after="200" w:line="276" w:lineRule="auto"/>
        <w:ind w:left="1843" w:right="0" w:hanging="850"/>
        <w:jc w:val="left"/>
        <w:outlineLvl w:val="6"/>
        <w:rPr>
          <w:i/>
          <w:vanish/>
          <w:u w:val="single"/>
        </w:rPr>
      </w:pPr>
    </w:p>
    <w:p w14:paraId="40EA0761" w14:textId="77777777" w:rsidR="00DA7D70" w:rsidRPr="004407F2" w:rsidRDefault="00DA7D70" w:rsidP="00932482">
      <w:pPr>
        <w:pStyle w:val="Paragraphedeliste"/>
        <w:widowControl/>
        <w:numPr>
          <w:ilvl w:val="3"/>
          <w:numId w:val="5"/>
        </w:numPr>
        <w:suppressAutoHyphens w:val="0"/>
        <w:spacing w:after="200" w:line="276" w:lineRule="auto"/>
        <w:ind w:left="1843" w:right="0" w:hanging="850"/>
        <w:jc w:val="left"/>
        <w:outlineLvl w:val="6"/>
        <w:rPr>
          <w:i/>
          <w:vanish/>
          <w:u w:val="single"/>
        </w:rPr>
      </w:pPr>
    </w:p>
    <w:p w14:paraId="6D29FAF6" w14:textId="693073AC" w:rsidR="00DA7D70" w:rsidRPr="00DA7D70" w:rsidRDefault="00DA7D70" w:rsidP="00932482">
      <w:pPr>
        <w:pStyle w:val="Titre7"/>
        <w:numPr>
          <w:ilvl w:val="3"/>
          <w:numId w:val="17"/>
        </w:numPr>
        <w:suppressAutoHyphens w:val="0"/>
        <w:spacing w:before="360" w:after="240" w:line="276" w:lineRule="auto"/>
        <w:ind w:right="0"/>
        <w:rPr>
          <w:i/>
          <w:u w:val="single"/>
        </w:rPr>
      </w:pPr>
      <w:r w:rsidRPr="00DA7D70">
        <w:rPr>
          <w:i/>
          <w:u w:val="single"/>
        </w:rPr>
        <w:t>Adéquation aux objectifs de l’appel à projet</w:t>
      </w:r>
    </w:p>
    <w:p w14:paraId="7E8DB0B1" w14:textId="77777777" w:rsidR="00DA7D70" w:rsidRDefault="00DA7D70" w:rsidP="00DA7D70">
      <w:pPr>
        <w:ind w:right="94"/>
        <w:rPr>
          <w:i/>
        </w:rPr>
      </w:pPr>
      <w:r w:rsidRPr="003971BB">
        <w:rPr>
          <w:i/>
        </w:rPr>
        <w:t>Un audit préalable ou un inventaire pré-démolition a-t-il été réalisé pour votre projet ? Si non, est-il prévu d’en réaliser un ?</w:t>
      </w:r>
      <w:r>
        <w:rPr>
          <w:i/>
        </w:rPr>
        <w:t xml:space="preserve"> </w:t>
      </w:r>
    </w:p>
    <w:p w14:paraId="1CC063EC" w14:textId="77777777" w:rsidR="00DA7D70" w:rsidRDefault="00DA7D70" w:rsidP="00DA7D70">
      <w:pPr>
        <w:ind w:right="94"/>
        <w:rPr>
          <w:i/>
        </w:rPr>
      </w:pPr>
    </w:p>
    <w:p w14:paraId="1BC624AF" w14:textId="77777777" w:rsidR="00DA7D70" w:rsidRPr="000F53D8" w:rsidRDefault="00DA7D70" w:rsidP="00932482">
      <w:pPr>
        <w:pStyle w:val="Paragraphedeliste"/>
        <w:numPr>
          <w:ilvl w:val="0"/>
          <w:numId w:val="18"/>
        </w:numPr>
        <w:ind w:left="851" w:right="94"/>
        <w:rPr>
          <w:i/>
          <w:color w:val="4F81BD" w:themeColor="accent1"/>
        </w:rPr>
      </w:pPr>
      <w:r w:rsidRPr="000F53D8">
        <w:rPr>
          <w:b/>
          <w:color w:val="4F81BD" w:themeColor="accent1"/>
        </w:rPr>
        <w:t>Si oui, l’inventaire est à joindre en annexe</w:t>
      </w:r>
      <w:r w:rsidRPr="000F53D8">
        <w:rPr>
          <w:i/>
          <w:color w:val="4F81BD" w:themeColor="accent1"/>
        </w:rPr>
        <w:t>.</w:t>
      </w:r>
    </w:p>
    <w:p w14:paraId="1B7A2026" w14:textId="77777777" w:rsidR="00DA7D70" w:rsidRPr="003C7BDE" w:rsidRDefault="00DA7D70" w:rsidP="00DA7D70">
      <w:pPr>
        <w:ind w:right="94"/>
        <w:rPr>
          <w:i/>
        </w:rPr>
      </w:pPr>
    </w:p>
    <w:p w14:paraId="661E9F6E"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FD72743"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C0A092F"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7300BBA" w14:textId="77777777" w:rsidR="00DA7D70" w:rsidRDefault="00DA7D70" w:rsidP="00DA7D70"/>
    <w:p w14:paraId="02CE6D02" w14:textId="77777777" w:rsidR="00DA7D70" w:rsidRPr="00740E94" w:rsidRDefault="00DA7D70" w:rsidP="00DA7D70">
      <w:pPr>
        <w:ind w:left="708" w:right="94"/>
        <w:rPr>
          <w:i/>
        </w:rPr>
      </w:pPr>
      <w:r w:rsidRPr="003971BB">
        <w:rPr>
          <w:i/>
        </w:rPr>
        <w:t>Quels matériaux du projet sont des matériaux de réemploi in situ</w:t>
      </w:r>
      <w:r>
        <w:rPr>
          <w:rStyle w:val="Appelnotedebasdep"/>
          <w:i/>
        </w:rPr>
        <w:footnoteReference w:id="3"/>
      </w:r>
      <w:r w:rsidRPr="003971BB">
        <w:rPr>
          <w:i/>
        </w:rPr>
        <w:t xml:space="preserve"> ?</w:t>
      </w:r>
    </w:p>
    <w:p w14:paraId="44388772" w14:textId="680F33BA" w:rsidR="00DA7D70" w:rsidRDefault="00DA7D70" w:rsidP="00DA7D70">
      <w:pPr>
        <w:ind w:right="94"/>
        <w:rPr>
          <w:i/>
        </w:rPr>
      </w:pPr>
    </w:p>
    <w:p w14:paraId="3520E214"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98DE2EB"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347406A"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A4056BD" w14:textId="014C6748" w:rsidR="00DA7D70" w:rsidRDefault="00DA7D70" w:rsidP="00DA7D70">
      <w:pPr>
        <w:ind w:right="94"/>
        <w:rPr>
          <w:i/>
        </w:rPr>
      </w:pPr>
    </w:p>
    <w:p w14:paraId="0EA111DC" w14:textId="77777777" w:rsidR="00DA7D70" w:rsidRPr="00740E94" w:rsidRDefault="00DA7D70" w:rsidP="00DA7D70">
      <w:pPr>
        <w:ind w:left="0" w:right="94" w:firstLine="708"/>
        <w:rPr>
          <w:i/>
        </w:rPr>
      </w:pPr>
      <w:r w:rsidRPr="003971BB">
        <w:rPr>
          <w:i/>
        </w:rPr>
        <w:t>Quels matériaux du projet sont des matériaux de réemploi entrants</w:t>
      </w:r>
      <w:r>
        <w:rPr>
          <w:rStyle w:val="Appelnotedebasdep"/>
          <w:i/>
        </w:rPr>
        <w:footnoteReference w:id="4"/>
      </w:r>
      <w:r w:rsidRPr="003971BB">
        <w:rPr>
          <w:i/>
        </w:rPr>
        <w:t xml:space="preserve"> ?</w:t>
      </w:r>
    </w:p>
    <w:p w14:paraId="5436E822" w14:textId="77777777" w:rsidR="00DA7D70" w:rsidRPr="003C7BDE" w:rsidRDefault="00DA7D70" w:rsidP="00DA7D70">
      <w:pPr>
        <w:ind w:right="94"/>
        <w:rPr>
          <w:i/>
        </w:rPr>
      </w:pPr>
    </w:p>
    <w:p w14:paraId="2B31ED0A"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55F6536"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7BA9485"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6BD6755" w14:textId="77777777" w:rsidR="00DA7D70" w:rsidRDefault="00DA7D70" w:rsidP="00DA7D70">
      <w:pPr>
        <w:ind w:right="94"/>
        <w:rPr>
          <w:i/>
        </w:rPr>
      </w:pPr>
    </w:p>
    <w:p w14:paraId="2CFAF02D" w14:textId="66C158F1" w:rsidR="00DA7D70" w:rsidRDefault="00DA7D70" w:rsidP="00DA7D70">
      <w:pPr>
        <w:ind w:left="0" w:right="94" w:firstLine="708"/>
        <w:rPr>
          <w:i/>
        </w:rPr>
      </w:pPr>
      <w:r w:rsidRPr="003971BB">
        <w:rPr>
          <w:i/>
        </w:rPr>
        <w:t>Quels matériaux du projet sont prévus pour le réemploi hors site</w:t>
      </w:r>
      <w:r>
        <w:rPr>
          <w:rStyle w:val="Appelnotedebasdep"/>
          <w:i/>
        </w:rPr>
        <w:footnoteReference w:id="5"/>
      </w:r>
      <w:r w:rsidRPr="003971BB">
        <w:rPr>
          <w:i/>
        </w:rPr>
        <w:t xml:space="preserve"> ?</w:t>
      </w:r>
      <w:r w:rsidRPr="00740E94">
        <w:rPr>
          <w:i/>
        </w:rPr>
        <w:t xml:space="preserve"> </w:t>
      </w:r>
    </w:p>
    <w:p w14:paraId="227DF84F" w14:textId="77777777" w:rsidR="00DA7D70" w:rsidRPr="00740E94" w:rsidRDefault="00DA7D70" w:rsidP="00DA7D70">
      <w:pPr>
        <w:ind w:right="94"/>
        <w:rPr>
          <w:i/>
        </w:rPr>
      </w:pPr>
    </w:p>
    <w:p w14:paraId="68BA8A2B"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7538895"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AABAAB9" w14:textId="77777777" w:rsidR="00DA7D70" w:rsidRDefault="00DA7D70" w:rsidP="00DA7D70">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1DCAF76" w14:textId="77777777" w:rsidR="00DA7D70" w:rsidRPr="003C7BDE" w:rsidRDefault="00DA7D70" w:rsidP="00DA7D70">
      <w:pPr>
        <w:ind w:right="94"/>
        <w:rPr>
          <w:i/>
        </w:rPr>
      </w:pPr>
    </w:p>
    <w:p w14:paraId="4B1341B3" w14:textId="3BE08C3B" w:rsidR="00DA7D70" w:rsidRPr="00740E94" w:rsidRDefault="00DA7D70" w:rsidP="007A6E05">
      <w:pPr>
        <w:ind w:left="708" w:right="94"/>
        <w:rPr>
          <w:i/>
        </w:rPr>
      </w:pPr>
      <w:r w:rsidRPr="003971BB">
        <w:rPr>
          <w:i/>
        </w:rPr>
        <w:t xml:space="preserve">Par rapport à une mise en œuvre ‘classique’ où le recours aux matériaux neufs est favorisé, quelles sont les </w:t>
      </w:r>
      <w:r w:rsidRPr="000F53D8">
        <w:rPr>
          <w:b/>
          <w:i/>
        </w:rPr>
        <w:t>mesures organisationnelles</w:t>
      </w:r>
      <w:r w:rsidRPr="003971BB">
        <w:rPr>
          <w:i/>
        </w:rPr>
        <w:t xml:space="preserve"> (</w:t>
      </w:r>
      <w:r>
        <w:rPr>
          <w:i/>
        </w:rPr>
        <w:t>o</w:t>
      </w:r>
      <w:r w:rsidRPr="003971BB">
        <w:rPr>
          <w:i/>
        </w:rPr>
        <w:t>rganisation du chantier, organisation de l’équipe, relations avec les partenaires</w:t>
      </w:r>
      <w:r>
        <w:rPr>
          <w:i/>
        </w:rPr>
        <w:t>,…</w:t>
      </w:r>
      <w:r w:rsidRPr="003971BB">
        <w:rPr>
          <w:i/>
        </w:rPr>
        <w:t xml:space="preserve">) ou </w:t>
      </w:r>
      <w:r w:rsidRPr="000F53D8">
        <w:rPr>
          <w:b/>
          <w:i/>
        </w:rPr>
        <w:t>méthodologiques</w:t>
      </w:r>
      <w:r w:rsidRPr="003971BB">
        <w:rPr>
          <w:i/>
        </w:rPr>
        <w:t xml:space="preserve"> (outils et méthodes utilisés, formations à la déconstruction</w:t>
      </w:r>
      <w:r>
        <w:rPr>
          <w:i/>
        </w:rPr>
        <w:t>,…</w:t>
      </w:r>
      <w:r w:rsidRPr="003971BB">
        <w:rPr>
          <w:i/>
        </w:rPr>
        <w:t>)</w:t>
      </w:r>
      <w:r>
        <w:rPr>
          <w:i/>
        </w:rPr>
        <w:t xml:space="preserve"> </w:t>
      </w:r>
      <w:r w:rsidRPr="003971BB">
        <w:rPr>
          <w:i/>
        </w:rPr>
        <w:t>prévues dans le projet pour permettre et favoriser le réemploi ?</w:t>
      </w:r>
    </w:p>
    <w:p w14:paraId="3CCC4DFD" w14:textId="78597FAF" w:rsidR="00DA7D70" w:rsidRDefault="00DA7D70" w:rsidP="00DA7D70">
      <w:pPr>
        <w:ind w:right="94"/>
        <w:rPr>
          <w:i/>
        </w:rPr>
      </w:pPr>
    </w:p>
    <w:p w14:paraId="1C557690" w14:textId="77777777" w:rsidR="007A6E05" w:rsidRDefault="007A6E05" w:rsidP="007A6E05">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5B237B3" w14:textId="77777777" w:rsidR="007A6E05" w:rsidRDefault="007A6E05" w:rsidP="007A6E05">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10F8925" w14:textId="77777777" w:rsidR="007A6E05" w:rsidRDefault="007A6E05" w:rsidP="007A6E05">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C8458F5" w14:textId="77777777" w:rsidR="007A6E05" w:rsidRDefault="007A6E05" w:rsidP="00DA7D70">
      <w:pPr>
        <w:ind w:right="94"/>
        <w:rPr>
          <w:i/>
        </w:rPr>
      </w:pPr>
    </w:p>
    <w:p w14:paraId="1F3F5817" w14:textId="6832AD2B" w:rsidR="00DA7D70" w:rsidRPr="00740E94" w:rsidRDefault="00DA7D70" w:rsidP="007A6E05">
      <w:pPr>
        <w:ind w:left="708" w:right="94"/>
        <w:rPr>
          <w:i/>
        </w:rPr>
      </w:pPr>
      <w:r w:rsidRPr="003971BB">
        <w:rPr>
          <w:i/>
        </w:rPr>
        <w:t xml:space="preserve">Par rapport à une mise en œuvre ‘classique’ où le recours aux matériaux neufs est favorisé, quelles sont les </w:t>
      </w:r>
      <w:r w:rsidRPr="000F53D8">
        <w:rPr>
          <w:b/>
          <w:i/>
        </w:rPr>
        <w:t>solutions techniques</w:t>
      </w:r>
      <w:r w:rsidRPr="003971BB">
        <w:rPr>
          <w:i/>
        </w:rPr>
        <w:t xml:space="preserve"> prévues dans le projet pour permettre et favoriser le </w:t>
      </w:r>
      <w:r w:rsidRPr="003971BB">
        <w:rPr>
          <w:i/>
        </w:rPr>
        <w:lastRenderedPageBreak/>
        <w:t>réemploi ? (</w:t>
      </w:r>
      <w:r>
        <w:rPr>
          <w:i/>
        </w:rPr>
        <w:t>p</w:t>
      </w:r>
      <w:r w:rsidRPr="003971BB">
        <w:rPr>
          <w:i/>
        </w:rPr>
        <w:t xml:space="preserve">ar exemple : </w:t>
      </w:r>
      <w:r>
        <w:rPr>
          <w:i/>
        </w:rPr>
        <w:t>t</w:t>
      </w:r>
      <w:r w:rsidRPr="003971BB">
        <w:rPr>
          <w:i/>
        </w:rPr>
        <w:t>est grandeur nature de démontage des éléments, tests de préparation au réemploi,…)</w:t>
      </w:r>
    </w:p>
    <w:p w14:paraId="12E02A5C" w14:textId="77777777" w:rsidR="007A6E05" w:rsidRDefault="007A6E05" w:rsidP="007A6E05">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CC5CFAF" w14:textId="77777777" w:rsidR="007A6E05" w:rsidRDefault="007A6E05" w:rsidP="007A6E05">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BBD3243" w14:textId="77777777" w:rsidR="007A6E05" w:rsidRDefault="007A6E05" w:rsidP="007A6E05">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C23343C" w14:textId="77777777" w:rsidR="00DA7D70" w:rsidRPr="003C7BDE" w:rsidRDefault="00DA7D70" w:rsidP="00DA7D70">
      <w:pPr>
        <w:ind w:right="94"/>
        <w:rPr>
          <w:i/>
        </w:rPr>
      </w:pPr>
    </w:p>
    <w:p w14:paraId="7EDBE562" w14:textId="77777777" w:rsidR="00DA7D70" w:rsidRPr="007A3448" w:rsidRDefault="00DA7D70" w:rsidP="00932482">
      <w:pPr>
        <w:pStyle w:val="Titre7"/>
        <w:numPr>
          <w:ilvl w:val="3"/>
          <w:numId w:val="17"/>
        </w:numPr>
        <w:suppressAutoHyphens w:val="0"/>
        <w:spacing w:before="360" w:after="240" w:line="276" w:lineRule="auto"/>
        <w:ind w:left="851" w:right="0" w:hanging="851"/>
        <w:rPr>
          <w:i/>
          <w:u w:val="single"/>
        </w:rPr>
      </w:pPr>
      <w:r w:rsidRPr="007A3448">
        <w:rPr>
          <w:i/>
          <w:u w:val="single"/>
        </w:rPr>
        <w:t>Impact environnemental</w:t>
      </w:r>
    </w:p>
    <w:p w14:paraId="54FBE7EC" w14:textId="77777777" w:rsidR="00DA7D70" w:rsidRPr="007A3448" w:rsidRDefault="00DA7D70" w:rsidP="00617AA4">
      <w:pPr>
        <w:pStyle w:val="Titre9"/>
        <w:numPr>
          <w:ilvl w:val="0"/>
          <w:numId w:val="0"/>
        </w:numPr>
        <w:ind w:left="708"/>
        <w:jc w:val="both"/>
        <w:rPr>
          <w:i/>
          <w:color w:val="auto"/>
          <w:sz w:val="20"/>
          <w:szCs w:val="20"/>
        </w:rPr>
      </w:pPr>
      <w:r w:rsidRPr="007A3448">
        <w:rPr>
          <w:i/>
          <w:color w:val="auto"/>
          <w:sz w:val="20"/>
          <w:szCs w:val="20"/>
        </w:rPr>
        <w:t xml:space="preserve">Pouvez-vous estimer la </w:t>
      </w:r>
      <w:r w:rsidRPr="002A079A">
        <w:rPr>
          <w:b/>
          <w:i/>
          <w:color w:val="auto"/>
          <w:sz w:val="20"/>
          <w:szCs w:val="20"/>
        </w:rPr>
        <w:t>quantité</w:t>
      </w:r>
      <w:r w:rsidRPr="007A3448">
        <w:rPr>
          <w:i/>
          <w:color w:val="auto"/>
          <w:sz w:val="20"/>
          <w:szCs w:val="20"/>
        </w:rPr>
        <w:t xml:space="preserve"> de </w:t>
      </w:r>
      <w:r w:rsidRPr="007A3448">
        <w:rPr>
          <w:b/>
          <w:i/>
          <w:color w:val="auto"/>
          <w:sz w:val="20"/>
          <w:szCs w:val="20"/>
        </w:rPr>
        <w:t>matériaux neufs</w:t>
      </w:r>
      <w:r w:rsidRPr="007A3448">
        <w:rPr>
          <w:i/>
          <w:color w:val="auto"/>
          <w:sz w:val="20"/>
          <w:szCs w:val="20"/>
        </w:rPr>
        <w:t xml:space="preserve"> qui a été évitée grâce au </w:t>
      </w:r>
      <w:r w:rsidRPr="007A3448">
        <w:rPr>
          <w:b/>
          <w:i/>
          <w:color w:val="auto"/>
          <w:sz w:val="20"/>
          <w:szCs w:val="20"/>
        </w:rPr>
        <w:t>recours aux matériaux de réemploi entrants </w:t>
      </w:r>
      <w:r w:rsidRPr="007A3448">
        <w:rPr>
          <w:i/>
          <w:color w:val="auto"/>
          <w:sz w:val="20"/>
          <w:szCs w:val="20"/>
        </w:rPr>
        <w:t xml:space="preserve">? Si oui, quelle est-elle ? </w:t>
      </w:r>
    </w:p>
    <w:p w14:paraId="1EE1A535" w14:textId="77777777" w:rsidR="007A3448" w:rsidRPr="007A3448" w:rsidRDefault="007A3448" w:rsidP="007A3448">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18BAF81" w14:textId="77777777" w:rsidR="007A3448" w:rsidRPr="007A3448" w:rsidRDefault="007A3448" w:rsidP="007A3448">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6D8CC1D" w14:textId="77777777" w:rsidR="007A3448" w:rsidRPr="007A3448" w:rsidRDefault="007A3448" w:rsidP="007A3448">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EFD245F" w14:textId="77777777" w:rsidR="00DA7D70" w:rsidRPr="007A3448" w:rsidRDefault="00DA7D70" w:rsidP="00DA7D70"/>
    <w:p w14:paraId="26724557" w14:textId="77777777" w:rsidR="00DA7D70" w:rsidRPr="007A3448" w:rsidRDefault="00DA7D70" w:rsidP="00617AA4">
      <w:pPr>
        <w:pStyle w:val="Titre9"/>
        <w:numPr>
          <w:ilvl w:val="0"/>
          <w:numId w:val="0"/>
        </w:numPr>
        <w:ind w:left="708"/>
        <w:jc w:val="both"/>
        <w:rPr>
          <w:i/>
          <w:color w:val="auto"/>
          <w:sz w:val="20"/>
          <w:szCs w:val="20"/>
        </w:rPr>
      </w:pPr>
      <w:r w:rsidRPr="007A3448">
        <w:rPr>
          <w:i/>
          <w:color w:val="auto"/>
          <w:sz w:val="20"/>
          <w:szCs w:val="20"/>
        </w:rPr>
        <w:t xml:space="preserve">Pouvez-vous estimer la </w:t>
      </w:r>
      <w:r w:rsidRPr="002A079A">
        <w:rPr>
          <w:b/>
          <w:i/>
          <w:color w:val="auto"/>
          <w:sz w:val="20"/>
          <w:szCs w:val="20"/>
        </w:rPr>
        <w:t>quantité</w:t>
      </w:r>
      <w:r w:rsidRPr="007A3448">
        <w:rPr>
          <w:i/>
          <w:color w:val="auto"/>
          <w:sz w:val="20"/>
          <w:szCs w:val="20"/>
        </w:rPr>
        <w:t xml:space="preserve"> de </w:t>
      </w:r>
      <w:r w:rsidRPr="007A3448">
        <w:rPr>
          <w:b/>
          <w:i/>
          <w:color w:val="auto"/>
          <w:sz w:val="20"/>
          <w:szCs w:val="20"/>
        </w:rPr>
        <w:t>déchets</w:t>
      </w:r>
      <w:r w:rsidRPr="007A3448">
        <w:rPr>
          <w:i/>
          <w:color w:val="auto"/>
          <w:sz w:val="20"/>
          <w:szCs w:val="20"/>
        </w:rPr>
        <w:t xml:space="preserve"> qui a été évitée grâce au </w:t>
      </w:r>
      <w:r w:rsidRPr="007A3448">
        <w:rPr>
          <w:b/>
          <w:i/>
          <w:color w:val="auto"/>
          <w:sz w:val="20"/>
          <w:szCs w:val="20"/>
        </w:rPr>
        <w:t>réemploi possible des matériaux sortants</w:t>
      </w:r>
      <w:r w:rsidRPr="007A3448">
        <w:rPr>
          <w:i/>
          <w:color w:val="auto"/>
          <w:sz w:val="20"/>
          <w:szCs w:val="20"/>
        </w:rPr>
        <w:t xml:space="preserve"> ? Si oui, quelle est-elle ? </w:t>
      </w:r>
    </w:p>
    <w:p w14:paraId="761B7615" w14:textId="77777777" w:rsidR="007A3448" w:rsidRDefault="007A3448" w:rsidP="007A3448">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68E0615" w14:textId="77777777" w:rsidR="007A3448" w:rsidRDefault="007A3448" w:rsidP="007A3448">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18C103F" w14:textId="77777777" w:rsidR="007A3448" w:rsidRDefault="007A3448" w:rsidP="007A3448">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8DADE92" w14:textId="77777777" w:rsidR="00DA7D70" w:rsidRPr="00A441E6" w:rsidRDefault="00DA7D70" w:rsidP="00DA7D70"/>
    <w:p w14:paraId="2057969F" w14:textId="77777777" w:rsidR="00DA7D70" w:rsidRPr="00250751" w:rsidRDefault="00DA7D70" w:rsidP="00932482">
      <w:pPr>
        <w:pStyle w:val="Titre7"/>
        <w:numPr>
          <w:ilvl w:val="3"/>
          <w:numId w:val="17"/>
        </w:numPr>
        <w:suppressAutoHyphens w:val="0"/>
        <w:spacing w:before="360" w:after="240" w:line="276" w:lineRule="auto"/>
        <w:ind w:left="851" w:right="0" w:hanging="851"/>
        <w:rPr>
          <w:i/>
          <w:u w:val="single"/>
        </w:rPr>
      </w:pPr>
      <w:r w:rsidRPr="00250751">
        <w:rPr>
          <w:i/>
          <w:u w:val="single"/>
        </w:rPr>
        <w:t>Faisabilité technico-économique</w:t>
      </w:r>
    </w:p>
    <w:p w14:paraId="5B3A1605" w14:textId="77777777" w:rsidR="00DA7D70" w:rsidRPr="00A8194C" w:rsidRDefault="00DA7D70" w:rsidP="00617AA4">
      <w:pPr>
        <w:pStyle w:val="Titre9"/>
        <w:numPr>
          <w:ilvl w:val="0"/>
          <w:numId w:val="0"/>
        </w:numPr>
        <w:ind w:left="708"/>
        <w:jc w:val="both"/>
        <w:rPr>
          <w:i/>
          <w:color w:val="auto"/>
          <w:sz w:val="20"/>
        </w:rPr>
      </w:pPr>
      <w:r w:rsidRPr="00A8194C">
        <w:rPr>
          <w:i/>
          <w:color w:val="auto"/>
          <w:sz w:val="20"/>
        </w:rPr>
        <w:t>Le réemploi in situ et hors site implique-t-il dans votre projet un surcoût par rapport à une mise en œuvre ‘classique’ (surcout lié par exemple au t</w:t>
      </w:r>
      <w:r w:rsidRPr="00A8194C">
        <w:rPr>
          <w:i/>
          <w:sz w:val="20"/>
        </w:rPr>
        <w:t>emps de démontage, aux éventuels coûts de stockage</w:t>
      </w:r>
      <w:r w:rsidRPr="00A8194C">
        <w:rPr>
          <w:i/>
          <w:color w:val="auto"/>
          <w:sz w:val="20"/>
        </w:rPr>
        <w:t>, etc.) ? Quelle est l’estimation de ce surcoût ?</w:t>
      </w:r>
    </w:p>
    <w:p w14:paraId="5E6BA9DD" w14:textId="77777777" w:rsidR="00DA7D70" w:rsidRPr="00A8194C" w:rsidRDefault="00DA7D70" w:rsidP="00617AA4">
      <w:pPr>
        <w:pStyle w:val="Titre9"/>
        <w:numPr>
          <w:ilvl w:val="0"/>
          <w:numId w:val="0"/>
        </w:numPr>
        <w:ind w:left="708"/>
        <w:jc w:val="both"/>
        <w:rPr>
          <w:i/>
          <w:color w:val="auto"/>
          <w:sz w:val="20"/>
        </w:rPr>
      </w:pPr>
      <w:r w:rsidRPr="00A8194C">
        <w:rPr>
          <w:i/>
          <w:sz w:val="20"/>
        </w:rPr>
        <w:t>A l’inverse, l</w:t>
      </w:r>
      <w:r w:rsidRPr="00A8194C">
        <w:rPr>
          <w:i/>
          <w:color w:val="auto"/>
          <w:sz w:val="20"/>
        </w:rPr>
        <w:t>e réemploi in situ et hors site implique-t-il dans votre projet une économie par rapport à une mise en œuvre ‘classique’ (économie grâce, par exemple, à la mise en œuvre de moins de matériaux neufs, à l’évacuation de moins de déchets, etc.)? Quelle est l’estimation de cette économie ?</w:t>
      </w:r>
    </w:p>
    <w:p w14:paraId="63605A46" w14:textId="77777777" w:rsidR="00DA7D70" w:rsidRPr="003C1C8B" w:rsidRDefault="00DA7D70" w:rsidP="00DA7D70"/>
    <w:p w14:paraId="218ADFCA" w14:textId="77777777" w:rsidR="00A8194C" w:rsidRDefault="00A8194C" w:rsidP="00A8194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7B8048C" w14:textId="77777777" w:rsidR="00A8194C" w:rsidRDefault="00A8194C" w:rsidP="00A8194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9936998" w14:textId="77777777" w:rsidR="00A8194C" w:rsidRDefault="00A8194C" w:rsidP="00A8194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9BB4768" w14:textId="41B09B8A" w:rsidR="00DA7D70" w:rsidRDefault="00DA7D70" w:rsidP="00560F6F">
      <w:pPr>
        <w:widowControl/>
        <w:suppressAutoHyphens w:val="0"/>
        <w:spacing w:after="200" w:line="276" w:lineRule="auto"/>
        <w:ind w:left="0" w:right="0"/>
        <w:jc w:val="left"/>
        <w:rPr>
          <w:color w:val="auto"/>
        </w:rPr>
      </w:pPr>
    </w:p>
    <w:p w14:paraId="0C9C9375" w14:textId="16A13DCB" w:rsidR="00A8194C" w:rsidRPr="00A8194C" w:rsidRDefault="00A8194C" w:rsidP="00932482">
      <w:pPr>
        <w:pStyle w:val="Paragraphedeliste"/>
        <w:numPr>
          <w:ilvl w:val="2"/>
          <w:numId w:val="17"/>
        </w:numPr>
        <w:ind w:right="-1"/>
        <w:rPr>
          <w:b/>
          <w:color w:val="auto"/>
          <w:u w:val="single"/>
        </w:rPr>
      </w:pPr>
      <w:r w:rsidRPr="00A8194C">
        <w:rPr>
          <w:b/>
          <w:color w:val="auto"/>
          <w:u w:val="single"/>
        </w:rPr>
        <w:t>Prévention et gestion des déchets de chantier</w:t>
      </w:r>
    </w:p>
    <w:p w14:paraId="6DD1B4A9" w14:textId="77777777" w:rsidR="00A8194C" w:rsidRPr="00A047AB" w:rsidRDefault="00A8194C" w:rsidP="00932482">
      <w:pPr>
        <w:pStyle w:val="Paragraphedeliste"/>
        <w:widowControl/>
        <w:numPr>
          <w:ilvl w:val="2"/>
          <w:numId w:val="5"/>
        </w:numPr>
        <w:suppressAutoHyphens w:val="0"/>
        <w:spacing w:after="200" w:line="276" w:lineRule="auto"/>
        <w:ind w:left="1224" w:right="0" w:hanging="504"/>
        <w:jc w:val="left"/>
        <w:outlineLvl w:val="6"/>
        <w:rPr>
          <w:i/>
          <w:vanish/>
          <w:u w:val="single"/>
        </w:rPr>
      </w:pPr>
    </w:p>
    <w:p w14:paraId="210CAA56" w14:textId="77777777" w:rsidR="00A8194C" w:rsidRPr="00250751" w:rsidRDefault="00A8194C" w:rsidP="00932482">
      <w:pPr>
        <w:pStyle w:val="Titre7"/>
        <w:numPr>
          <w:ilvl w:val="3"/>
          <w:numId w:val="17"/>
        </w:numPr>
        <w:suppressAutoHyphens w:val="0"/>
        <w:spacing w:before="360" w:after="240" w:line="276" w:lineRule="auto"/>
        <w:ind w:left="851" w:right="0" w:hanging="851"/>
        <w:rPr>
          <w:i/>
          <w:u w:val="single"/>
        </w:rPr>
      </w:pPr>
      <w:r w:rsidRPr="00250751">
        <w:rPr>
          <w:i/>
          <w:u w:val="single"/>
        </w:rPr>
        <w:t>Adéquation aux objectifs de l’appel à projet</w:t>
      </w:r>
    </w:p>
    <w:p w14:paraId="7DEF714A" w14:textId="7588E5BE" w:rsidR="00A8194C" w:rsidRPr="00250751" w:rsidRDefault="00250751" w:rsidP="00617AA4">
      <w:pPr>
        <w:pStyle w:val="Titre9"/>
        <w:numPr>
          <w:ilvl w:val="0"/>
          <w:numId w:val="0"/>
        </w:numPr>
        <w:ind w:left="708"/>
        <w:jc w:val="both"/>
        <w:rPr>
          <w:i/>
          <w:sz w:val="20"/>
        </w:rPr>
      </w:pPr>
      <w:r w:rsidRPr="00250751">
        <w:rPr>
          <w:i/>
          <w:sz w:val="20"/>
        </w:rPr>
        <w:t>O</w:t>
      </w:r>
      <w:r w:rsidR="00A8194C" w:rsidRPr="00250751">
        <w:rPr>
          <w:i/>
          <w:sz w:val="20"/>
        </w:rPr>
        <w:t>utre le maintien du bâti existant et le réemploi de matériaux, y a-t-il d’autres mesures qui permettent de réduire la quantité de déchets de chantier ?</w:t>
      </w:r>
    </w:p>
    <w:p w14:paraId="61C8E75E"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360F5BC" w14:textId="5DB61B0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E37C977"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B0E89E1" w14:textId="0CEE45D9" w:rsidR="00A8194C" w:rsidRPr="00250751" w:rsidRDefault="00250751" w:rsidP="00617AA4">
      <w:pPr>
        <w:pStyle w:val="Titre9"/>
        <w:numPr>
          <w:ilvl w:val="0"/>
          <w:numId w:val="0"/>
        </w:numPr>
        <w:ind w:left="708"/>
        <w:jc w:val="both"/>
        <w:rPr>
          <w:i/>
          <w:sz w:val="20"/>
        </w:rPr>
      </w:pPr>
      <w:r w:rsidRPr="00250751">
        <w:rPr>
          <w:i/>
          <w:sz w:val="20"/>
          <w:lang w:val="fr-FR"/>
        </w:rPr>
        <w:t>Q</w:t>
      </w:r>
      <w:proofErr w:type="spellStart"/>
      <w:r w:rsidR="00A8194C" w:rsidRPr="00250751">
        <w:rPr>
          <w:i/>
          <w:sz w:val="20"/>
        </w:rPr>
        <w:t>uelles</w:t>
      </w:r>
      <w:proofErr w:type="spellEnd"/>
      <w:r w:rsidR="00A8194C" w:rsidRPr="00250751">
        <w:rPr>
          <w:i/>
          <w:sz w:val="20"/>
        </w:rPr>
        <w:t xml:space="preserve"> sont les </w:t>
      </w:r>
      <w:r w:rsidR="00A8194C" w:rsidRPr="00250751">
        <w:rPr>
          <w:b/>
          <w:i/>
          <w:sz w:val="20"/>
        </w:rPr>
        <w:t>mesures organisationnelles</w:t>
      </w:r>
      <w:r w:rsidR="00A8194C" w:rsidRPr="00250751">
        <w:rPr>
          <w:i/>
          <w:sz w:val="20"/>
        </w:rPr>
        <w:t xml:space="preserve"> prévues sur chantier pour permettre une gestion optimale des déchets de chantier (par exemple : l’organisation du tri des déchets de chantier, la présence d</w:t>
      </w:r>
      <w:r w:rsidR="003B2FEE">
        <w:rPr>
          <w:i/>
          <w:sz w:val="20"/>
        </w:rPr>
        <w:t>’ouvriers dédiés à ce travail</w:t>
      </w:r>
      <w:r w:rsidR="00A8194C" w:rsidRPr="00250751">
        <w:rPr>
          <w:i/>
          <w:sz w:val="20"/>
        </w:rPr>
        <w:t>, etc.) ?</w:t>
      </w:r>
    </w:p>
    <w:p w14:paraId="69C01F69"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A81F190" w14:textId="2D389F9E"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70502B84"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ED66CE0" w14:textId="77777777" w:rsidR="00A8194C" w:rsidRPr="00250751" w:rsidRDefault="00A8194C" w:rsidP="00617AA4">
      <w:pPr>
        <w:pStyle w:val="Titre9"/>
        <w:numPr>
          <w:ilvl w:val="0"/>
          <w:numId w:val="0"/>
        </w:numPr>
        <w:ind w:left="708"/>
        <w:jc w:val="both"/>
        <w:rPr>
          <w:i/>
          <w:sz w:val="20"/>
        </w:rPr>
      </w:pPr>
      <w:r w:rsidRPr="00250751">
        <w:rPr>
          <w:i/>
          <w:sz w:val="20"/>
        </w:rPr>
        <w:lastRenderedPageBreak/>
        <w:t xml:space="preserve">Quelles sont les </w:t>
      </w:r>
      <w:r w:rsidRPr="00250751">
        <w:rPr>
          <w:b/>
          <w:i/>
          <w:sz w:val="20"/>
        </w:rPr>
        <w:t>solutions techniques</w:t>
      </w:r>
      <w:r w:rsidRPr="00250751">
        <w:rPr>
          <w:i/>
          <w:sz w:val="20"/>
        </w:rPr>
        <w:t xml:space="preserve"> ou </w:t>
      </w:r>
      <w:r w:rsidRPr="00250751">
        <w:rPr>
          <w:b/>
          <w:i/>
          <w:sz w:val="20"/>
        </w:rPr>
        <w:t>organisationnelles</w:t>
      </w:r>
      <w:r w:rsidRPr="00250751">
        <w:rPr>
          <w:i/>
          <w:sz w:val="20"/>
        </w:rPr>
        <w:t xml:space="preserve"> prévues dans le projet pour réduire les nuisances de chantier liées à l’évacuation des déchets ?</w:t>
      </w:r>
    </w:p>
    <w:p w14:paraId="361CE2CD" w14:textId="4EA24CDB"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36B4899"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D35A2E0"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31BC21D" w14:textId="77777777" w:rsidR="00A8194C" w:rsidRPr="00A441E6" w:rsidRDefault="00A8194C" w:rsidP="00A8194C"/>
    <w:p w14:paraId="5340C43F" w14:textId="77777777" w:rsidR="00A8194C" w:rsidRPr="00250751" w:rsidRDefault="00A8194C" w:rsidP="00932482">
      <w:pPr>
        <w:pStyle w:val="Titre7"/>
        <w:numPr>
          <w:ilvl w:val="3"/>
          <w:numId w:val="17"/>
        </w:numPr>
        <w:suppressAutoHyphens w:val="0"/>
        <w:spacing w:before="360" w:after="240" w:line="276" w:lineRule="auto"/>
        <w:ind w:left="851" w:right="0" w:hanging="851"/>
        <w:rPr>
          <w:i/>
          <w:u w:val="single"/>
        </w:rPr>
      </w:pPr>
      <w:r w:rsidRPr="00250751">
        <w:rPr>
          <w:i/>
          <w:u w:val="single"/>
        </w:rPr>
        <w:t>Impact environnemental</w:t>
      </w:r>
    </w:p>
    <w:p w14:paraId="76B59979" w14:textId="77777777" w:rsidR="00A8194C" w:rsidRPr="00250751" w:rsidRDefault="00A8194C" w:rsidP="00617AA4">
      <w:pPr>
        <w:pStyle w:val="Titre9"/>
        <w:numPr>
          <w:ilvl w:val="0"/>
          <w:numId w:val="0"/>
        </w:numPr>
        <w:ind w:left="708"/>
        <w:jc w:val="both"/>
        <w:rPr>
          <w:i/>
          <w:color w:val="auto"/>
          <w:sz w:val="20"/>
        </w:rPr>
      </w:pPr>
      <w:r w:rsidRPr="00250751">
        <w:rPr>
          <w:i/>
          <w:color w:val="auto"/>
          <w:sz w:val="20"/>
        </w:rPr>
        <w:t xml:space="preserve">Pouvez-vous estimer la </w:t>
      </w:r>
      <w:r w:rsidRPr="002A079A">
        <w:rPr>
          <w:b/>
          <w:i/>
          <w:color w:val="auto"/>
          <w:sz w:val="20"/>
        </w:rPr>
        <w:t>quantité</w:t>
      </w:r>
      <w:r w:rsidRPr="00250751">
        <w:rPr>
          <w:i/>
          <w:color w:val="auto"/>
          <w:sz w:val="20"/>
        </w:rPr>
        <w:t xml:space="preserve"> de déchets qui a été évitée grâce à l’application des mesures identifiées au point précédent ?</w:t>
      </w:r>
    </w:p>
    <w:p w14:paraId="7C99E3D3" w14:textId="6421E93B"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3FD784B" w14:textId="2DFC9264"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D88C232"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FCDA913" w14:textId="77777777" w:rsidR="00A8194C" w:rsidRPr="00A441E6" w:rsidRDefault="00A8194C" w:rsidP="00A8194C"/>
    <w:p w14:paraId="61505B52" w14:textId="77777777" w:rsidR="00A8194C" w:rsidRPr="00250751" w:rsidRDefault="00A8194C" w:rsidP="00932482">
      <w:pPr>
        <w:pStyle w:val="Titre7"/>
        <w:numPr>
          <w:ilvl w:val="3"/>
          <w:numId w:val="17"/>
        </w:numPr>
        <w:suppressAutoHyphens w:val="0"/>
        <w:spacing w:before="360" w:after="240" w:line="276" w:lineRule="auto"/>
        <w:ind w:left="851" w:right="0" w:hanging="851"/>
        <w:rPr>
          <w:i/>
          <w:u w:val="single"/>
        </w:rPr>
      </w:pPr>
      <w:r w:rsidRPr="00250751">
        <w:rPr>
          <w:i/>
          <w:u w:val="single"/>
        </w:rPr>
        <w:t>Faisabilité technico-économique</w:t>
      </w:r>
    </w:p>
    <w:p w14:paraId="62CC3CBE" w14:textId="77777777" w:rsidR="00A8194C" w:rsidRPr="00250751" w:rsidRDefault="00A8194C" w:rsidP="00617AA4">
      <w:pPr>
        <w:pStyle w:val="Titre9"/>
        <w:numPr>
          <w:ilvl w:val="0"/>
          <w:numId w:val="0"/>
        </w:numPr>
        <w:ind w:left="708"/>
        <w:jc w:val="both"/>
        <w:rPr>
          <w:i/>
          <w:color w:val="auto"/>
          <w:sz w:val="20"/>
        </w:rPr>
      </w:pPr>
      <w:r w:rsidRPr="00250751">
        <w:rPr>
          <w:i/>
          <w:color w:val="auto"/>
          <w:sz w:val="20"/>
        </w:rPr>
        <w:t xml:space="preserve">La gestion optimisée des déchets de chantier implique-t-elle dans votre projet un surcoût par rapport à une gestion des déchets ‘classique’ (surcout lié par exemple </w:t>
      </w:r>
      <w:r w:rsidRPr="00250751">
        <w:rPr>
          <w:i/>
          <w:sz w:val="20"/>
        </w:rPr>
        <w:t>au temps lié au tri, à la location d’emplacements pour permettre le tri, etc.)</w:t>
      </w:r>
      <w:r w:rsidRPr="00250751">
        <w:rPr>
          <w:i/>
          <w:color w:val="auto"/>
          <w:sz w:val="20"/>
        </w:rPr>
        <w:t>? Quelle est l’estimation de ce surcoût ?</w:t>
      </w:r>
    </w:p>
    <w:p w14:paraId="50432AB3" w14:textId="77777777" w:rsidR="00A8194C" w:rsidRPr="00250751" w:rsidRDefault="00A8194C" w:rsidP="00617AA4">
      <w:pPr>
        <w:pStyle w:val="Titre9"/>
        <w:numPr>
          <w:ilvl w:val="0"/>
          <w:numId w:val="0"/>
        </w:numPr>
        <w:ind w:left="708"/>
        <w:jc w:val="both"/>
        <w:rPr>
          <w:i/>
          <w:color w:val="auto"/>
          <w:sz w:val="20"/>
        </w:rPr>
      </w:pPr>
      <w:r w:rsidRPr="00250751">
        <w:rPr>
          <w:i/>
          <w:sz w:val="20"/>
        </w:rPr>
        <w:t>A l’inverse, l</w:t>
      </w:r>
      <w:r w:rsidRPr="00250751">
        <w:rPr>
          <w:i/>
          <w:color w:val="auto"/>
          <w:sz w:val="20"/>
        </w:rPr>
        <w:t>a gestion optimisée des déchets de chantier implique-t-il dans votre projet une économie par rapport à une gestion des déchets ‘classique’ (économie liée, par exemple, à la diminution des transports des déchets) ? Quelle est l’estimation de cette économie ?</w:t>
      </w:r>
    </w:p>
    <w:p w14:paraId="5224863C" w14:textId="1CB6D383"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CDCFB05"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5E3E9EA9" w14:textId="77777777" w:rsidR="00250751" w:rsidRDefault="00250751" w:rsidP="00250751">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F4BDE51" w14:textId="77777777" w:rsidR="00A8194C" w:rsidRPr="00560F6F" w:rsidRDefault="00A8194C" w:rsidP="00560F6F">
      <w:pPr>
        <w:widowControl/>
        <w:suppressAutoHyphens w:val="0"/>
        <w:spacing w:after="200" w:line="276" w:lineRule="auto"/>
        <w:ind w:left="0" w:right="0"/>
        <w:jc w:val="left"/>
        <w:rPr>
          <w:color w:val="auto"/>
        </w:rPr>
      </w:pPr>
    </w:p>
    <w:p w14:paraId="0C64FDB0" w14:textId="77777777" w:rsidR="00556957" w:rsidRPr="00556957" w:rsidRDefault="00556957" w:rsidP="00932482">
      <w:pPr>
        <w:pStyle w:val="Paragraphedeliste"/>
        <w:numPr>
          <w:ilvl w:val="2"/>
          <w:numId w:val="17"/>
        </w:numPr>
        <w:ind w:right="-1"/>
        <w:rPr>
          <w:b/>
          <w:color w:val="auto"/>
          <w:u w:val="single"/>
        </w:rPr>
      </w:pPr>
      <w:r w:rsidRPr="00556957">
        <w:rPr>
          <w:b/>
          <w:color w:val="auto"/>
          <w:u w:val="single"/>
        </w:rPr>
        <w:t>Mise en œuvre de matériaux recyclés et/ou recyclables</w:t>
      </w:r>
    </w:p>
    <w:p w14:paraId="17CD3115" w14:textId="77777777" w:rsidR="00556957" w:rsidRPr="00C23A2C" w:rsidRDefault="00556957" w:rsidP="00932482">
      <w:pPr>
        <w:pStyle w:val="Titre7"/>
        <w:numPr>
          <w:ilvl w:val="3"/>
          <w:numId w:val="17"/>
        </w:numPr>
        <w:suppressAutoHyphens w:val="0"/>
        <w:spacing w:before="360" w:after="240" w:line="276" w:lineRule="auto"/>
        <w:ind w:left="851" w:right="0" w:hanging="851"/>
        <w:rPr>
          <w:i/>
          <w:u w:val="single"/>
        </w:rPr>
      </w:pPr>
      <w:r w:rsidRPr="00C23A2C">
        <w:rPr>
          <w:i/>
          <w:u w:val="single"/>
        </w:rPr>
        <w:t>Adéquation aux objectifs de l’appel à projet</w:t>
      </w:r>
    </w:p>
    <w:p w14:paraId="0997DB9D" w14:textId="0656BC23" w:rsidR="00C23A2C" w:rsidRPr="00C23A2C" w:rsidRDefault="00556957" w:rsidP="00617AA4">
      <w:pPr>
        <w:pStyle w:val="Titre9"/>
        <w:numPr>
          <w:ilvl w:val="0"/>
          <w:numId w:val="0"/>
        </w:numPr>
        <w:ind w:left="708"/>
        <w:jc w:val="both"/>
      </w:pPr>
      <w:r w:rsidRPr="00C23A2C">
        <w:rPr>
          <w:i/>
          <w:sz w:val="20"/>
        </w:rPr>
        <w:t xml:space="preserve">Sur quels critères le choix des matériaux neufs s’est-il basé ? Une attention particulière a-t-elle été portée quant à la provenance et à la fin de vie des matériaux choisis ? </w:t>
      </w:r>
    </w:p>
    <w:p w14:paraId="0F50EEA8" w14:textId="77777777"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2EE0693E" w14:textId="21D0CEE8"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29E6EF3" w14:textId="77777777"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083415C2" w14:textId="77777777" w:rsidR="00556957" w:rsidRPr="00A441E6" w:rsidRDefault="00556957" w:rsidP="00556957"/>
    <w:p w14:paraId="31FE1DBC" w14:textId="77777777" w:rsidR="00556957" w:rsidRPr="00C23A2C" w:rsidRDefault="00556957" w:rsidP="00C23A2C">
      <w:pPr>
        <w:pStyle w:val="Titre7"/>
        <w:numPr>
          <w:ilvl w:val="3"/>
          <w:numId w:val="17"/>
        </w:numPr>
        <w:suppressAutoHyphens w:val="0"/>
        <w:spacing w:before="360" w:after="240" w:line="276" w:lineRule="auto"/>
        <w:ind w:left="851" w:right="0" w:hanging="851"/>
        <w:rPr>
          <w:i/>
          <w:u w:val="single"/>
        </w:rPr>
      </w:pPr>
      <w:r w:rsidRPr="00C23A2C">
        <w:rPr>
          <w:i/>
          <w:u w:val="single"/>
        </w:rPr>
        <w:t>Impact environnemental</w:t>
      </w:r>
    </w:p>
    <w:p w14:paraId="60505EEE" w14:textId="487C3EDD" w:rsidR="00C23A2C" w:rsidRPr="002A079A" w:rsidRDefault="00556957" w:rsidP="00617AA4">
      <w:pPr>
        <w:pStyle w:val="Titre9"/>
        <w:numPr>
          <w:ilvl w:val="0"/>
          <w:numId w:val="0"/>
        </w:numPr>
        <w:ind w:left="708"/>
        <w:jc w:val="both"/>
        <w:rPr>
          <w:sz w:val="20"/>
        </w:rPr>
      </w:pPr>
      <w:r w:rsidRPr="002A079A">
        <w:rPr>
          <w:i/>
          <w:sz w:val="20"/>
        </w:rPr>
        <w:t xml:space="preserve">En quoi </w:t>
      </w:r>
      <w:r w:rsidRPr="002A079A">
        <w:rPr>
          <w:i/>
          <w:color w:val="auto"/>
          <w:sz w:val="20"/>
        </w:rPr>
        <w:t xml:space="preserve">les matériaux neufs choisis répondent-ils à l’objectif de limiter au maximum l’impact environnemental des matériaux neufs mis en œuvre ? </w:t>
      </w:r>
    </w:p>
    <w:p w14:paraId="220BA942" w14:textId="40F9D0FC"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AD335DA" w14:textId="77777777" w:rsidR="00CE566D" w:rsidRDefault="00CE566D"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46903DF" w14:textId="77777777"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728C49D" w14:textId="77777777" w:rsidR="00C23A2C" w:rsidRDefault="00C23A2C" w:rsidP="00C23A2C">
      <w:pPr>
        <w:rPr>
          <w:lang w:val="fr-BE"/>
        </w:rPr>
      </w:pPr>
    </w:p>
    <w:p w14:paraId="6E595521" w14:textId="77777777" w:rsidR="00B12AA3" w:rsidRDefault="00B12AA3" w:rsidP="00C23A2C">
      <w:pPr>
        <w:rPr>
          <w:lang w:val="fr-BE"/>
        </w:rPr>
      </w:pPr>
    </w:p>
    <w:p w14:paraId="7423B61E" w14:textId="77777777" w:rsidR="00B12AA3" w:rsidRDefault="00B12AA3" w:rsidP="00C23A2C">
      <w:pPr>
        <w:rPr>
          <w:lang w:val="fr-BE"/>
        </w:rPr>
      </w:pPr>
    </w:p>
    <w:p w14:paraId="190E82BB" w14:textId="77777777" w:rsidR="00B12AA3" w:rsidRPr="00C23A2C" w:rsidRDefault="00B12AA3" w:rsidP="00C23A2C">
      <w:pPr>
        <w:rPr>
          <w:lang w:val="fr-BE"/>
        </w:rPr>
      </w:pPr>
    </w:p>
    <w:p w14:paraId="105D119F" w14:textId="77777777" w:rsidR="00556957" w:rsidRPr="00C23A2C" w:rsidRDefault="00556957" w:rsidP="00C23A2C">
      <w:pPr>
        <w:pStyle w:val="Titre7"/>
        <w:numPr>
          <w:ilvl w:val="3"/>
          <w:numId w:val="17"/>
        </w:numPr>
        <w:suppressAutoHyphens w:val="0"/>
        <w:spacing w:before="360" w:after="240" w:line="276" w:lineRule="auto"/>
        <w:ind w:left="851" w:right="0" w:hanging="851"/>
        <w:rPr>
          <w:i/>
          <w:u w:val="single"/>
        </w:rPr>
      </w:pPr>
      <w:r w:rsidRPr="00C23A2C">
        <w:rPr>
          <w:i/>
          <w:u w:val="single"/>
        </w:rPr>
        <w:lastRenderedPageBreak/>
        <w:t>Faisabilité technico-économique</w:t>
      </w:r>
    </w:p>
    <w:p w14:paraId="5D79C625" w14:textId="3F4CD7A3" w:rsidR="00556957" w:rsidRPr="00C23A2C" w:rsidRDefault="002A079A" w:rsidP="00C23A2C">
      <w:pPr>
        <w:pStyle w:val="Titre9"/>
        <w:numPr>
          <w:ilvl w:val="0"/>
          <w:numId w:val="0"/>
        </w:numPr>
        <w:ind w:left="708"/>
        <w:rPr>
          <w:i/>
          <w:color w:val="auto"/>
          <w:sz w:val="20"/>
        </w:rPr>
      </w:pPr>
      <w:r>
        <w:rPr>
          <w:i/>
          <w:color w:val="auto"/>
          <w:sz w:val="20"/>
        </w:rPr>
        <w:t xml:space="preserve">Quels sont les moyens techniques prévus pour permettre la mise en œuvre de matériaux recyclés et/ou recyclables ? </w:t>
      </w:r>
    </w:p>
    <w:p w14:paraId="23B35AED" w14:textId="77777777" w:rsidR="00556957" w:rsidRPr="000F53D8" w:rsidRDefault="00556957" w:rsidP="00556957"/>
    <w:p w14:paraId="77F3DE86" w14:textId="77777777"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61ACAC7E" w14:textId="77777777" w:rsidR="00C23A2C" w:rsidRDefault="00C23A2C" w:rsidP="00C23A2C">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1F5FBF46" w14:textId="77777777" w:rsidR="00304F8A" w:rsidRPr="00556957" w:rsidRDefault="00304F8A">
      <w:pPr>
        <w:widowControl/>
        <w:suppressAutoHyphens w:val="0"/>
        <w:spacing w:after="200" w:line="276" w:lineRule="auto"/>
        <w:ind w:left="0" w:right="0"/>
        <w:jc w:val="left"/>
        <w:rPr>
          <w:color w:val="auto"/>
          <w:lang w:val="fr-BE"/>
        </w:rPr>
      </w:pPr>
    </w:p>
    <w:p w14:paraId="0BB675D8" w14:textId="77777777" w:rsidR="00CE566D" w:rsidRPr="00CE566D" w:rsidRDefault="00CE566D" w:rsidP="00CE566D">
      <w:pPr>
        <w:pStyle w:val="Paragraphedeliste"/>
        <w:numPr>
          <w:ilvl w:val="2"/>
          <w:numId w:val="17"/>
        </w:numPr>
        <w:ind w:right="-1"/>
        <w:rPr>
          <w:b/>
          <w:color w:val="auto"/>
          <w:u w:val="single"/>
        </w:rPr>
      </w:pPr>
      <w:r w:rsidRPr="00CE566D">
        <w:rPr>
          <w:b/>
          <w:color w:val="auto"/>
          <w:u w:val="single"/>
        </w:rPr>
        <w:t>Autre :……………………………………………………</w:t>
      </w:r>
    </w:p>
    <w:p w14:paraId="71D3908B" w14:textId="77777777" w:rsidR="00CE566D" w:rsidRPr="00A441E6" w:rsidRDefault="00CE566D" w:rsidP="00CE566D"/>
    <w:p w14:paraId="5C5D23B9" w14:textId="490ADD72" w:rsidR="00CE566D" w:rsidRPr="00CE566D" w:rsidRDefault="00CE566D" w:rsidP="00617AA4">
      <w:pPr>
        <w:pStyle w:val="Titre9"/>
        <w:numPr>
          <w:ilvl w:val="0"/>
          <w:numId w:val="0"/>
        </w:numPr>
        <w:ind w:left="708"/>
        <w:jc w:val="both"/>
        <w:rPr>
          <w:i/>
          <w:color w:val="auto"/>
          <w:sz w:val="20"/>
        </w:rPr>
      </w:pPr>
      <w:r w:rsidRPr="00CE566D">
        <w:rPr>
          <w:i/>
          <w:color w:val="auto"/>
          <w:sz w:val="20"/>
        </w:rPr>
        <w:t xml:space="preserve">Y-a-t-il d’autres mesures qui permettent de réduire les flux de matériaux entrants et sortants du projet ? Si oui, lesquelles ? </w:t>
      </w:r>
    </w:p>
    <w:p w14:paraId="29A215F5" w14:textId="59FC180A" w:rsidR="00CE566D" w:rsidRDefault="00CE566D" w:rsidP="00CE566D">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37331E36" w14:textId="77777777" w:rsidR="00CE566D" w:rsidRDefault="00CE566D" w:rsidP="00CE566D">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A312242" w14:textId="77777777" w:rsidR="00CE566D" w:rsidRDefault="00CE566D" w:rsidP="00CE566D">
      <w:pPr>
        <w:pStyle w:val="Paragraphedeliste"/>
        <w:pBdr>
          <w:top w:val="single" w:sz="4" w:space="1" w:color="auto"/>
          <w:left w:val="single" w:sz="4" w:space="4" w:color="auto"/>
          <w:bottom w:val="single" w:sz="4" w:space="1" w:color="auto"/>
          <w:right w:val="single" w:sz="4" w:space="4" w:color="auto"/>
        </w:pBdr>
        <w:ind w:left="868" w:right="-1" w:hanging="28"/>
        <w:rPr>
          <w:i/>
        </w:rPr>
      </w:pPr>
    </w:p>
    <w:p w14:paraId="40DE424B" w14:textId="77777777" w:rsidR="00CE566D" w:rsidRPr="00CE566D" w:rsidRDefault="00CE566D" w:rsidP="00CE566D">
      <w:pPr>
        <w:rPr>
          <w:lang w:val="fr-BE"/>
        </w:rPr>
      </w:pPr>
    </w:p>
    <w:p w14:paraId="3DE08C64" w14:textId="77777777" w:rsidR="00CE566D" w:rsidRPr="00CE566D" w:rsidRDefault="00CE566D" w:rsidP="00617AA4">
      <w:pPr>
        <w:pStyle w:val="Titre9"/>
        <w:numPr>
          <w:ilvl w:val="0"/>
          <w:numId w:val="0"/>
        </w:numPr>
        <w:ind w:left="708"/>
        <w:jc w:val="both"/>
        <w:rPr>
          <w:i/>
          <w:color w:val="auto"/>
          <w:sz w:val="20"/>
        </w:rPr>
      </w:pPr>
      <w:r w:rsidRPr="00CE566D">
        <w:rPr>
          <w:i/>
          <w:color w:val="auto"/>
          <w:sz w:val="20"/>
        </w:rPr>
        <w:t>Pourriez-vous expliquer en quoi ces mesures supplémentaires répondent aux 3 premiers critères de l’appel à projets, qui sont l’adéquation aux objectifs de l’appel à projet, l’impact environnemental et la faisabilité technico-économique ?</w:t>
      </w:r>
    </w:p>
    <w:p w14:paraId="3F1ACAA5" w14:textId="133B5D70" w:rsidR="00CE566D" w:rsidRPr="00EF60A9" w:rsidRDefault="00CE566D" w:rsidP="00CE566D">
      <w:pPr>
        <w:pStyle w:val="Paragraphedeliste"/>
        <w:pBdr>
          <w:top w:val="single" w:sz="4" w:space="1" w:color="auto"/>
          <w:left w:val="single" w:sz="4" w:space="4" w:color="auto"/>
          <w:bottom w:val="single" w:sz="4" w:space="1" w:color="auto"/>
          <w:right w:val="single" w:sz="4" w:space="4" w:color="auto"/>
        </w:pBdr>
        <w:ind w:left="868" w:right="-1" w:hanging="28"/>
      </w:pPr>
    </w:p>
    <w:p w14:paraId="677C4636" w14:textId="77777777" w:rsidR="00CE566D" w:rsidRPr="00EF60A9" w:rsidRDefault="00CE566D" w:rsidP="00CE566D">
      <w:pPr>
        <w:pStyle w:val="Paragraphedeliste"/>
        <w:pBdr>
          <w:top w:val="single" w:sz="4" w:space="1" w:color="auto"/>
          <w:left w:val="single" w:sz="4" w:space="4" w:color="auto"/>
          <w:bottom w:val="single" w:sz="4" w:space="1" w:color="auto"/>
          <w:right w:val="single" w:sz="4" w:space="4" w:color="auto"/>
        </w:pBdr>
        <w:ind w:left="868" w:right="-1" w:hanging="28"/>
      </w:pPr>
    </w:p>
    <w:p w14:paraId="01DCEB4B" w14:textId="77777777" w:rsidR="00CE566D" w:rsidRPr="00EF60A9" w:rsidRDefault="00CE566D" w:rsidP="00CE566D">
      <w:pPr>
        <w:pStyle w:val="Paragraphedeliste"/>
        <w:pBdr>
          <w:top w:val="single" w:sz="4" w:space="1" w:color="auto"/>
          <w:left w:val="single" w:sz="4" w:space="4" w:color="auto"/>
          <w:bottom w:val="single" w:sz="4" w:space="1" w:color="auto"/>
          <w:right w:val="single" w:sz="4" w:space="4" w:color="auto"/>
        </w:pBdr>
        <w:ind w:left="868" w:right="-1" w:hanging="28"/>
      </w:pPr>
    </w:p>
    <w:p w14:paraId="28D1EAD3" w14:textId="3E622ACE" w:rsidR="00A918E4" w:rsidRDefault="00A918E4" w:rsidP="00A918E4">
      <w:pPr>
        <w:pStyle w:val="Paragraphedeliste"/>
        <w:ind w:left="360" w:right="-1"/>
        <w:rPr>
          <w:color w:val="auto"/>
        </w:rPr>
      </w:pPr>
    </w:p>
    <w:p w14:paraId="41E36B38" w14:textId="06A490FD" w:rsidR="00EF60A9" w:rsidRDefault="00EF60A9" w:rsidP="00EF60A9">
      <w:pPr>
        <w:pStyle w:val="Paragraphedeliste"/>
        <w:numPr>
          <w:ilvl w:val="1"/>
          <w:numId w:val="17"/>
        </w:numPr>
        <w:ind w:right="-1"/>
        <w:rPr>
          <w:b/>
          <w:color w:val="auto"/>
        </w:rPr>
      </w:pPr>
      <w:r w:rsidRPr="00EF60A9">
        <w:rPr>
          <w:b/>
          <w:color w:val="auto"/>
        </w:rPr>
        <w:t>Conception optimisée en vue de limiter le recours aux matériaux neufs pendant la durée de vie du bâtiment</w:t>
      </w:r>
    </w:p>
    <w:p w14:paraId="725AFD7E" w14:textId="77777777" w:rsidR="00EF60A9" w:rsidRPr="00EF60A9" w:rsidRDefault="00EF60A9" w:rsidP="00EF60A9">
      <w:pPr>
        <w:pStyle w:val="Paragraphedeliste"/>
        <w:ind w:left="360" w:right="-1"/>
        <w:rPr>
          <w:b/>
          <w:color w:val="auto"/>
        </w:rPr>
      </w:pPr>
    </w:p>
    <w:p w14:paraId="4C950D39" w14:textId="77777777" w:rsidR="00EF60A9" w:rsidRPr="00A5688E" w:rsidRDefault="00EF60A9" w:rsidP="00EF60A9">
      <w:pPr>
        <w:pStyle w:val="Paragraphedeliste"/>
        <w:numPr>
          <w:ilvl w:val="1"/>
          <w:numId w:val="21"/>
        </w:numPr>
        <w:spacing w:after="120"/>
        <w:ind w:right="0"/>
        <w:outlineLvl w:val="5"/>
        <w:rPr>
          <w:b/>
          <w:vanish/>
          <w:u w:val="single"/>
        </w:rPr>
      </w:pPr>
    </w:p>
    <w:p w14:paraId="0D29214C" w14:textId="77777777" w:rsidR="00EF60A9" w:rsidRPr="00EF60A9" w:rsidRDefault="00EF60A9" w:rsidP="00EF60A9">
      <w:pPr>
        <w:pStyle w:val="Paragraphedeliste"/>
        <w:numPr>
          <w:ilvl w:val="2"/>
          <w:numId w:val="17"/>
        </w:numPr>
        <w:ind w:right="-1"/>
        <w:rPr>
          <w:b/>
          <w:color w:val="auto"/>
          <w:u w:val="single"/>
        </w:rPr>
      </w:pPr>
      <w:r w:rsidRPr="00EF60A9">
        <w:rPr>
          <w:b/>
          <w:color w:val="auto"/>
          <w:u w:val="single"/>
        </w:rPr>
        <w:t xml:space="preserve">Application du principe de hiérarchie constructive - adaptabilité du bâtiment - </w:t>
      </w:r>
      <w:proofErr w:type="spellStart"/>
      <w:r w:rsidRPr="00EF60A9">
        <w:rPr>
          <w:b/>
          <w:color w:val="auto"/>
          <w:u w:val="single"/>
        </w:rPr>
        <w:t>démontabilité</w:t>
      </w:r>
      <w:proofErr w:type="spellEnd"/>
      <w:r w:rsidRPr="00EF60A9">
        <w:rPr>
          <w:b/>
          <w:color w:val="auto"/>
          <w:u w:val="single"/>
        </w:rPr>
        <w:t xml:space="preserve"> des éléments de construction</w:t>
      </w:r>
    </w:p>
    <w:p w14:paraId="7DEF0F10" w14:textId="77777777" w:rsidR="00EF60A9" w:rsidRPr="00EF60A9" w:rsidRDefault="00EF60A9" w:rsidP="00EF60A9">
      <w:pPr>
        <w:pStyle w:val="Titre7"/>
        <w:numPr>
          <w:ilvl w:val="3"/>
          <w:numId w:val="17"/>
        </w:numPr>
        <w:suppressAutoHyphens w:val="0"/>
        <w:spacing w:before="360" w:after="240" w:line="276" w:lineRule="auto"/>
        <w:ind w:left="851" w:right="0" w:hanging="851"/>
        <w:rPr>
          <w:i/>
          <w:u w:val="single"/>
        </w:rPr>
      </w:pPr>
      <w:r w:rsidRPr="00EF60A9">
        <w:rPr>
          <w:i/>
          <w:u w:val="single"/>
        </w:rPr>
        <w:t>Adéquation aux objectifs de l’appel à projet</w:t>
      </w:r>
    </w:p>
    <w:p w14:paraId="5721CA54" w14:textId="77777777" w:rsidR="00EF60A9" w:rsidRPr="00EF60A9" w:rsidRDefault="00EF60A9" w:rsidP="00617AA4">
      <w:pPr>
        <w:pStyle w:val="Titre9"/>
        <w:numPr>
          <w:ilvl w:val="0"/>
          <w:numId w:val="0"/>
        </w:numPr>
        <w:ind w:left="708"/>
        <w:jc w:val="both"/>
        <w:rPr>
          <w:i/>
          <w:sz w:val="20"/>
        </w:rPr>
      </w:pPr>
      <w:r w:rsidRPr="00EF60A9">
        <w:rPr>
          <w:i/>
          <w:sz w:val="20"/>
        </w:rPr>
        <w:t xml:space="preserve">La structure, l’enveloppe, les aménagements intérieurs et les techniques sont-ils indépendants les uns des autres ? En d’autres mots, le projet a-t-il été conçu suivant les principes d’hiérarchie constructive ? Quelles solutions techniques sont prévues pour permettre l’indépendance de ces couches ? </w:t>
      </w:r>
    </w:p>
    <w:p w14:paraId="109AD82A"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1F637457"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4572E01B"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465BD98C" w14:textId="77777777" w:rsidR="00EF60A9" w:rsidRPr="00A441E6" w:rsidRDefault="00EF60A9" w:rsidP="00EF60A9"/>
    <w:p w14:paraId="53EE82D8" w14:textId="77777777" w:rsidR="00EF60A9" w:rsidRPr="00EF60A9" w:rsidRDefault="00EF60A9" w:rsidP="00617AA4">
      <w:pPr>
        <w:pStyle w:val="Titre9"/>
        <w:numPr>
          <w:ilvl w:val="0"/>
          <w:numId w:val="0"/>
        </w:numPr>
        <w:ind w:left="708"/>
        <w:jc w:val="both"/>
        <w:rPr>
          <w:i/>
          <w:sz w:val="20"/>
        </w:rPr>
      </w:pPr>
      <w:r w:rsidRPr="00EF60A9">
        <w:rPr>
          <w:i/>
          <w:sz w:val="20"/>
        </w:rPr>
        <w:t xml:space="preserve">Le projet est-il conçu de manière à permettre une modification future du </w:t>
      </w:r>
      <w:r w:rsidRPr="00EF60A9">
        <w:rPr>
          <w:b/>
          <w:i/>
          <w:sz w:val="20"/>
        </w:rPr>
        <w:t>zonage</w:t>
      </w:r>
      <w:r w:rsidRPr="00EF60A9">
        <w:rPr>
          <w:i/>
          <w:sz w:val="20"/>
        </w:rPr>
        <w:t xml:space="preserve"> (et donc l’organisation des espaces) dans le bâtiment ? (Par exemple : cloisons démontables, amovibles, tracé des techniques,…)</w:t>
      </w:r>
    </w:p>
    <w:p w14:paraId="630C55FB"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6B4B66C8"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46B2F660"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001E6B6B" w14:textId="77777777" w:rsidR="00EF60A9" w:rsidRPr="00A441E6" w:rsidRDefault="00EF60A9" w:rsidP="00EF60A9"/>
    <w:p w14:paraId="5BC36AE0" w14:textId="77777777" w:rsidR="00EF60A9" w:rsidRPr="00EF60A9" w:rsidRDefault="00EF60A9" w:rsidP="00617AA4">
      <w:pPr>
        <w:pStyle w:val="Titre9"/>
        <w:numPr>
          <w:ilvl w:val="0"/>
          <w:numId w:val="0"/>
        </w:numPr>
        <w:ind w:left="708"/>
        <w:jc w:val="both"/>
        <w:rPr>
          <w:i/>
          <w:sz w:val="20"/>
        </w:rPr>
      </w:pPr>
      <w:r w:rsidRPr="00EF60A9">
        <w:rPr>
          <w:i/>
          <w:sz w:val="20"/>
        </w:rPr>
        <w:t xml:space="preserve">Le projet est-il conçu de manière à permettre une modification future de la </w:t>
      </w:r>
      <w:r w:rsidRPr="00EF60A9">
        <w:rPr>
          <w:b/>
          <w:i/>
          <w:sz w:val="20"/>
        </w:rPr>
        <w:t>fonction</w:t>
      </w:r>
      <w:r w:rsidRPr="00EF60A9">
        <w:rPr>
          <w:i/>
          <w:sz w:val="20"/>
        </w:rPr>
        <w:t xml:space="preserve"> des locaux ou du bâtiment ? (adaptabilité des plans, des techniques,…)</w:t>
      </w:r>
    </w:p>
    <w:p w14:paraId="1E6A36A2"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6BBE94A7"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0959C687"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72E7EB6A" w14:textId="77777777" w:rsidR="00EF60A9" w:rsidRPr="00A441E6" w:rsidRDefault="00EF60A9" w:rsidP="00EF60A9"/>
    <w:p w14:paraId="0F3B108D" w14:textId="77777777" w:rsidR="00EF60A9" w:rsidRPr="00EF60A9" w:rsidRDefault="00EF60A9" w:rsidP="00EF60A9">
      <w:pPr>
        <w:pStyle w:val="Titre7"/>
        <w:numPr>
          <w:ilvl w:val="3"/>
          <w:numId w:val="17"/>
        </w:numPr>
        <w:suppressAutoHyphens w:val="0"/>
        <w:spacing w:before="360" w:after="240" w:line="276" w:lineRule="auto"/>
        <w:ind w:left="851" w:right="0" w:hanging="851"/>
        <w:rPr>
          <w:i/>
          <w:u w:val="single"/>
        </w:rPr>
      </w:pPr>
      <w:r w:rsidRPr="00EF60A9">
        <w:rPr>
          <w:i/>
          <w:u w:val="single"/>
        </w:rPr>
        <w:lastRenderedPageBreak/>
        <w:t>Impact environnemental</w:t>
      </w:r>
    </w:p>
    <w:p w14:paraId="67F6BC86" w14:textId="5421E642" w:rsidR="00EF60A9" w:rsidRDefault="00EF60A9" w:rsidP="00617AA4">
      <w:pPr>
        <w:pStyle w:val="Titre9"/>
        <w:numPr>
          <w:ilvl w:val="0"/>
          <w:numId w:val="0"/>
        </w:numPr>
        <w:ind w:left="708"/>
        <w:jc w:val="both"/>
        <w:rPr>
          <w:i/>
          <w:color w:val="auto"/>
          <w:sz w:val="20"/>
        </w:rPr>
      </w:pPr>
      <w:r w:rsidRPr="00EF60A9">
        <w:rPr>
          <w:i/>
          <w:color w:val="auto"/>
          <w:sz w:val="20"/>
        </w:rPr>
        <w:t>Pouvez-vous indiquer quels matériaux sont démontables, et donc potentiellement réutilisables lors d’une rénovation future du bâtiment ?</w:t>
      </w:r>
    </w:p>
    <w:p w14:paraId="0435A817"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197E2C8F"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18803841"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338B5B2D" w14:textId="77777777" w:rsidR="00EF60A9" w:rsidRPr="00EF60A9" w:rsidRDefault="00EF60A9" w:rsidP="00EF60A9">
      <w:pPr>
        <w:rPr>
          <w:lang w:val="fr-BE"/>
        </w:rPr>
      </w:pPr>
    </w:p>
    <w:p w14:paraId="33C4F32C" w14:textId="77777777" w:rsidR="00EF60A9" w:rsidRPr="00EF60A9" w:rsidRDefault="00EF60A9" w:rsidP="00EF60A9">
      <w:pPr>
        <w:pStyle w:val="Titre7"/>
        <w:numPr>
          <w:ilvl w:val="3"/>
          <w:numId w:val="17"/>
        </w:numPr>
        <w:suppressAutoHyphens w:val="0"/>
        <w:spacing w:before="360" w:after="240" w:line="276" w:lineRule="auto"/>
        <w:ind w:left="851" w:right="0" w:hanging="851"/>
        <w:rPr>
          <w:i/>
          <w:u w:val="single"/>
        </w:rPr>
      </w:pPr>
      <w:r w:rsidRPr="00EF60A9">
        <w:rPr>
          <w:i/>
          <w:u w:val="single"/>
        </w:rPr>
        <w:t>Faisabilité technico-économique</w:t>
      </w:r>
    </w:p>
    <w:p w14:paraId="25B1ADA9" w14:textId="77777777" w:rsidR="00EF60A9" w:rsidRPr="00EF60A9" w:rsidRDefault="00EF60A9" w:rsidP="00617AA4">
      <w:pPr>
        <w:pStyle w:val="Titre9"/>
        <w:numPr>
          <w:ilvl w:val="0"/>
          <w:numId w:val="0"/>
        </w:numPr>
        <w:ind w:left="708"/>
        <w:jc w:val="both"/>
        <w:rPr>
          <w:i/>
          <w:color w:val="auto"/>
          <w:sz w:val="20"/>
        </w:rPr>
      </w:pPr>
      <w:r w:rsidRPr="00EF60A9">
        <w:rPr>
          <w:i/>
          <w:color w:val="auto"/>
          <w:sz w:val="20"/>
        </w:rPr>
        <w:t>La conception adaptable de votre projet et l’application du principe de hiérarchie constructive impliquent-ils un surcoût  par rapport à une conception ‘classique’ ? Quelle est l’estimation de ce surcoût ?</w:t>
      </w:r>
    </w:p>
    <w:p w14:paraId="09FAC1F9"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73F0354F"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613A1F51"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2C5FFB98" w14:textId="77777777" w:rsidR="00EF60A9" w:rsidRPr="000F53D8" w:rsidRDefault="00EF60A9" w:rsidP="00EF60A9"/>
    <w:p w14:paraId="580BBE0E" w14:textId="0DD05DF1" w:rsidR="00EF60A9" w:rsidRDefault="00EF60A9" w:rsidP="00617AA4">
      <w:pPr>
        <w:pStyle w:val="Titre9"/>
        <w:numPr>
          <w:ilvl w:val="0"/>
          <w:numId w:val="0"/>
        </w:numPr>
        <w:ind w:left="708"/>
        <w:jc w:val="both"/>
        <w:rPr>
          <w:i/>
          <w:color w:val="auto"/>
          <w:sz w:val="20"/>
        </w:rPr>
      </w:pPr>
      <w:r w:rsidRPr="00EF60A9">
        <w:rPr>
          <w:i/>
          <w:color w:val="auto"/>
          <w:sz w:val="20"/>
        </w:rPr>
        <w:t>La mise en œuvre de systèmes permettant l’adaptabilité future de votre projet et l’indépendance des couches constructives implique-t-elle une économie par rapport à une mise en œuvre ‘classique’ ? Quelle est l’estimation de cette économie ?</w:t>
      </w:r>
    </w:p>
    <w:p w14:paraId="497102F8"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0F8BAD3A"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7C814855"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0DB08F2A" w14:textId="77777777" w:rsidR="00EF60A9" w:rsidRPr="00EF60A9" w:rsidRDefault="00EF60A9" w:rsidP="00EF60A9">
      <w:pPr>
        <w:rPr>
          <w:lang w:val="fr-BE"/>
        </w:rPr>
      </w:pPr>
    </w:p>
    <w:p w14:paraId="5586F328" w14:textId="77777777" w:rsidR="00EF60A9" w:rsidRPr="000F53D8" w:rsidRDefault="00EF60A9" w:rsidP="00EF60A9"/>
    <w:p w14:paraId="3DAC209E" w14:textId="77777777" w:rsidR="00EF60A9" w:rsidRPr="00EF60A9" w:rsidRDefault="00EF60A9" w:rsidP="00EF60A9">
      <w:pPr>
        <w:pStyle w:val="Paragraphedeliste"/>
        <w:numPr>
          <w:ilvl w:val="2"/>
          <w:numId w:val="17"/>
        </w:numPr>
        <w:ind w:right="-1"/>
        <w:rPr>
          <w:b/>
          <w:color w:val="auto"/>
          <w:u w:val="single"/>
        </w:rPr>
      </w:pPr>
      <w:r w:rsidRPr="00EF60A9">
        <w:rPr>
          <w:b/>
          <w:color w:val="auto"/>
          <w:u w:val="single"/>
        </w:rPr>
        <w:t>Autre :………………………………………………….</w:t>
      </w:r>
    </w:p>
    <w:p w14:paraId="0F6C1BC7" w14:textId="77777777" w:rsidR="00EF60A9" w:rsidRPr="00A441E6" w:rsidRDefault="00EF60A9" w:rsidP="00EF60A9"/>
    <w:p w14:paraId="4172549E" w14:textId="6ED63730" w:rsidR="00EF60A9" w:rsidRDefault="00EF60A9" w:rsidP="00617AA4">
      <w:pPr>
        <w:pStyle w:val="Titre9"/>
        <w:numPr>
          <w:ilvl w:val="0"/>
          <w:numId w:val="0"/>
        </w:numPr>
        <w:ind w:left="708"/>
        <w:jc w:val="both"/>
        <w:rPr>
          <w:i/>
          <w:color w:val="auto"/>
          <w:sz w:val="20"/>
        </w:rPr>
      </w:pPr>
      <w:r w:rsidRPr="00EF60A9">
        <w:rPr>
          <w:i/>
          <w:color w:val="auto"/>
          <w:sz w:val="20"/>
        </w:rPr>
        <w:t xml:space="preserve">Y-a-t-il d’autres mesures qui permettent </w:t>
      </w:r>
      <w:r w:rsidR="00043E84">
        <w:rPr>
          <w:i/>
          <w:color w:val="auto"/>
          <w:sz w:val="20"/>
        </w:rPr>
        <w:t>d’allonger</w:t>
      </w:r>
      <w:r w:rsidRPr="00EF60A9">
        <w:rPr>
          <w:i/>
          <w:color w:val="auto"/>
          <w:sz w:val="20"/>
        </w:rPr>
        <w:t xml:space="preserve"> la durée de vie du bâtiment ? Si oui, lesquelles ? </w:t>
      </w:r>
    </w:p>
    <w:p w14:paraId="621FAC46"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7420DAE9"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2B7B028C"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74A517CA" w14:textId="77777777" w:rsidR="00EF60A9" w:rsidRPr="00EF60A9" w:rsidRDefault="00EF60A9" w:rsidP="00617AA4">
      <w:pPr>
        <w:pStyle w:val="Titre9"/>
        <w:numPr>
          <w:ilvl w:val="0"/>
          <w:numId w:val="0"/>
        </w:numPr>
        <w:ind w:left="708"/>
        <w:jc w:val="both"/>
        <w:rPr>
          <w:i/>
          <w:color w:val="auto"/>
          <w:sz w:val="20"/>
        </w:rPr>
      </w:pPr>
      <w:r w:rsidRPr="00EF60A9">
        <w:rPr>
          <w:i/>
          <w:color w:val="auto"/>
          <w:sz w:val="20"/>
        </w:rPr>
        <w:t>Pourriez-vous expliquer en quoi ces mesures supplémentaires répondent aux 3 premiers critères de l’appel à projets, qui sont l’adéquation aux objectifs de l’appel à projet, l’impact environnemental et la faisabilité technico-économique ?</w:t>
      </w:r>
    </w:p>
    <w:p w14:paraId="291D8FE6"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6E2638A1"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4B575CAB" w14:textId="77777777" w:rsidR="00EF60A9" w:rsidRPr="00EF60A9" w:rsidRDefault="00EF60A9" w:rsidP="00EF60A9">
      <w:pPr>
        <w:pStyle w:val="Paragraphedeliste"/>
        <w:pBdr>
          <w:top w:val="single" w:sz="4" w:space="1" w:color="auto"/>
          <w:left w:val="single" w:sz="4" w:space="4" w:color="auto"/>
          <w:bottom w:val="single" w:sz="4" w:space="1" w:color="auto"/>
          <w:right w:val="single" w:sz="4" w:space="4" w:color="auto"/>
        </w:pBdr>
        <w:ind w:left="868" w:right="-1" w:hanging="28"/>
      </w:pPr>
    </w:p>
    <w:p w14:paraId="7C8E9591" w14:textId="77777777" w:rsidR="00EF60A9" w:rsidRPr="000F53D8" w:rsidRDefault="00EF60A9" w:rsidP="00EF60A9"/>
    <w:p w14:paraId="5710FDBF" w14:textId="77777777" w:rsidR="00EF60A9" w:rsidRDefault="00EF60A9" w:rsidP="00A918E4">
      <w:pPr>
        <w:pStyle w:val="Paragraphedeliste"/>
        <w:ind w:left="360" w:right="-1"/>
        <w:rPr>
          <w:color w:val="auto"/>
        </w:rPr>
      </w:pPr>
    </w:p>
    <w:p w14:paraId="19786E5B" w14:textId="77777777" w:rsidR="00EF60A9" w:rsidRDefault="00EF60A9" w:rsidP="00EF60A9">
      <w:pPr>
        <w:pStyle w:val="TitrePartieI"/>
        <w:numPr>
          <w:ilvl w:val="0"/>
          <w:numId w:val="15"/>
        </w:numPr>
      </w:pPr>
      <w:r>
        <w:t>Gestion des ressources humaines</w:t>
      </w:r>
    </w:p>
    <w:p w14:paraId="3C2E6184" w14:textId="30857D57" w:rsidR="00EF60A9" w:rsidRDefault="00EF60A9" w:rsidP="00EF60A9">
      <w:pPr>
        <w:ind w:left="0" w:right="-1"/>
      </w:pPr>
      <w:r>
        <w:t>Cette partie a pour objectif de décrire les mesures du projet qui favorisent une meilleure gestion des ressources humaines ainsi que le potentiel de création de valeur économique et d’emplois en Région de Bruxelles Capitale. Il s’agit donc d’évaluer le projet au travers du 4</w:t>
      </w:r>
      <w:r w:rsidRPr="00321654">
        <w:rPr>
          <w:vertAlign w:val="superscript"/>
        </w:rPr>
        <w:t>ème</w:t>
      </w:r>
      <w:r>
        <w:t xml:space="preserve"> critère de l’appel à projets.</w:t>
      </w:r>
    </w:p>
    <w:p w14:paraId="0C2650A5" w14:textId="77777777" w:rsidR="00EF60A9" w:rsidRDefault="00EF60A9" w:rsidP="00EF60A9">
      <w:pPr>
        <w:ind w:left="0" w:right="-1"/>
      </w:pPr>
    </w:p>
    <w:p w14:paraId="58CD5FB4" w14:textId="77777777" w:rsidR="003C0ABC" w:rsidRPr="003C0ABC" w:rsidRDefault="003C0ABC" w:rsidP="003C0ABC">
      <w:pPr>
        <w:pStyle w:val="Paragraphedeliste"/>
        <w:numPr>
          <w:ilvl w:val="0"/>
          <w:numId w:val="17"/>
        </w:numPr>
        <w:ind w:right="-1"/>
        <w:rPr>
          <w:b/>
          <w:vanish/>
          <w:color w:val="auto"/>
        </w:rPr>
      </w:pPr>
    </w:p>
    <w:p w14:paraId="5A5FD13B" w14:textId="677E399D" w:rsidR="00EF60A9" w:rsidRDefault="00EF60A9" w:rsidP="003C0ABC">
      <w:pPr>
        <w:pStyle w:val="Paragraphedeliste"/>
        <w:numPr>
          <w:ilvl w:val="1"/>
          <w:numId w:val="17"/>
        </w:numPr>
        <w:ind w:right="-1"/>
        <w:rPr>
          <w:b/>
          <w:color w:val="auto"/>
        </w:rPr>
      </w:pPr>
      <w:r w:rsidRPr="00EF60A9">
        <w:rPr>
          <w:b/>
          <w:color w:val="auto"/>
        </w:rPr>
        <w:t>Gestion d’entreprise</w:t>
      </w:r>
    </w:p>
    <w:p w14:paraId="70752AC7" w14:textId="77777777" w:rsidR="003C0ABC" w:rsidRPr="00EF60A9" w:rsidRDefault="003C0ABC" w:rsidP="003C0ABC">
      <w:pPr>
        <w:pStyle w:val="Paragraphedeliste"/>
        <w:ind w:left="360" w:right="-1"/>
        <w:rPr>
          <w:b/>
          <w:color w:val="auto"/>
        </w:rPr>
      </w:pPr>
    </w:p>
    <w:p w14:paraId="28EA9AD4" w14:textId="77777777" w:rsidR="00EF60A9" w:rsidRPr="00A95916" w:rsidRDefault="00EF60A9" w:rsidP="00EF60A9">
      <w:pPr>
        <w:pStyle w:val="Paragraphedeliste"/>
        <w:numPr>
          <w:ilvl w:val="0"/>
          <w:numId w:val="21"/>
        </w:numPr>
        <w:spacing w:after="120"/>
        <w:ind w:right="0"/>
        <w:outlineLvl w:val="5"/>
        <w:rPr>
          <w:b/>
          <w:vanish/>
          <w:u w:val="single"/>
        </w:rPr>
      </w:pPr>
    </w:p>
    <w:p w14:paraId="4B427B0D" w14:textId="77777777" w:rsidR="00EF60A9" w:rsidRPr="00A95916" w:rsidRDefault="00EF60A9" w:rsidP="00EF60A9">
      <w:pPr>
        <w:pStyle w:val="Paragraphedeliste"/>
        <w:numPr>
          <w:ilvl w:val="1"/>
          <w:numId w:val="21"/>
        </w:numPr>
        <w:spacing w:after="120"/>
        <w:ind w:right="0"/>
        <w:outlineLvl w:val="5"/>
        <w:rPr>
          <w:b/>
          <w:vanish/>
          <w:u w:val="single"/>
        </w:rPr>
      </w:pPr>
    </w:p>
    <w:p w14:paraId="507778DD" w14:textId="77777777" w:rsidR="00EF60A9" w:rsidRPr="003C0ABC" w:rsidRDefault="00EF60A9" w:rsidP="003C0ABC">
      <w:pPr>
        <w:pStyle w:val="Paragraphedeliste"/>
        <w:numPr>
          <w:ilvl w:val="2"/>
          <w:numId w:val="17"/>
        </w:numPr>
        <w:ind w:right="-1"/>
        <w:rPr>
          <w:b/>
          <w:color w:val="auto"/>
          <w:u w:val="single"/>
        </w:rPr>
      </w:pPr>
      <w:r w:rsidRPr="003C0ABC">
        <w:rPr>
          <w:b/>
          <w:color w:val="auto"/>
          <w:u w:val="single"/>
        </w:rPr>
        <w:t>Gestion intégrée de l’équipe (</w:t>
      </w:r>
      <w:proofErr w:type="spellStart"/>
      <w:r w:rsidRPr="003C0ABC">
        <w:rPr>
          <w:b/>
          <w:color w:val="auto"/>
          <w:u w:val="single"/>
        </w:rPr>
        <w:t>bouwteam</w:t>
      </w:r>
      <w:proofErr w:type="spellEnd"/>
      <w:r w:rsidRPr="003C0ABC">
        <w:rPr>
          <w:b/>
          <w:color w:val="auto"/>
          <w:u w:val="single"/>
        </w:rPr>
        <w:t>)</w:t>
      </w:r>
    </w:p>
    <w:p w14:paraId="126499A5" w14:textId="2ADED86D" w:rsidR="00EF60A9" w:rsidRDefault="00EF60A9" w:rsidP="00617AA4">
      <w:pPr>
        <w:pStyle w:val="Titre9"/>
        <w:numPr>
          <w:ilvl w:val="0"/>
          <w:numId w:val="0"/>
        </w:numPr>
        <w:ind w:left="708"/>
        <w:jc w:val="both"/>
        <w:rPr>
          <w:i/>
          <w:sz w:val="20"/>
        </w:rPr>
      </w:pPr>
      <w:r w:rsidRPr="00247A56">
        <w:rPr>
          <w:i/>
          <w:sz w:val="20"/>
        </w:rPr>
        <w:t>Une gestion intégrée de l’équipe est-elle appliquée dans votre projet ?</w:t>
      </w:r>
    </w:p>
    <w:p w14:paraId="1FD688B9"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0447F2A8" w14:textId="5734DB84"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21D6318B"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7835B0AF" w14:textId="31376C20" w:rsidR="00EF60A9" w:rsidRDefault="00EF60A9" w:rsidP="00617AA4">
      <w:pPr>
        <w:pStyle w:val="Titre9"/>
        <w:numPr>
          <w:ilvl w:val="0"/>
          <w:numId w:val="0"/>
        </w:numPr>
        <w:ind w:left="708"/>
        <w:jc w:val="both"/>
        <w:rPr>
          <w:i/>
          <w:sz w:val="20"/>
        </w:rPr>
      </w:pPr>
      <w:r w:rsidRPr="00247A56">
        <w:rPr>
          <w:i/>
          <w:sz w:val="20"/>
        </w:rPr>
        <w:lastRenderedPageBreak/>
        <w:t>Par rapport à une gestion d’équipe ‘classique’, quelles sont les mesures organisationnelles ou méthodologiques prévues dans le projet pour améliorer la qualité des transferts d’information entre les différentes parties prenantes ?</w:t>
      </w:r>
    </w:p>
    <w:p w14:paraId="31C6E998" w14:textId="0574D202"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6DA93D9D"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36FC3B1E"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363BDE2B" w14:textId="77777777" w:rsidR="00247A56" w:rsidRPr="00247A56" w:rsidRDefault="00247A56" w:rsidP="00247A56">
      <w:pPr>
        <w:rPr>
          <w:lang w:val="fr-BE"/>
        </w:rPr>
      </w:pPr>
    </w:p>
    <w:p w14:paraId="5860D2C3" w14:textId="77777777" w:rsidR="00EF60A9" w:rsidRPr="003C0ABC" w:rsidRDefault="00EF60A9" w:rsidP="003C0ABC">
      <w:pPr>
        <w:pStyle w:val="Paragraphedeliste"/>
        <w:numPr>
          <w:ilvl w:val="2"/>
          <w:numId w:val="17"/>
        </w:numPr>
        <w:ind w:right="-1"/>
        <w:rPr>
          <w:b/>
          <w:color w:val="auto"/>
          <w:u w:val="single"/>
        </w:rPr>
      </w:pPr>
      <w:r w:rsidRPr="003C0ABC">
        <w:rPr>
          <w:b/>
          <w:color w:val="auto"/>
          <w:u w:val="single"/>
        </w:rPr>
        <w:t>Innovation de l’entreprise</w:t>
      </w:r>
    </w:p>
    <w:p w14:paraId="48CAC71C" w14:textId="1168BE5E" w:rsidR="00EF60A9" w:rsidRDefault="00247A56" w:rsidP="00617AA4">
      <w:pPr>
        <w:pStyle w:val="Titre9"/>
        <w:numPr>
          <w:ilvl w:val="0"/>
          <w:numId w:val="0"/>
        </w:numPr>
        <w:ind w:left="708"/>
        <w:jc w:val="both"/>
        <w:rPr>
          <w:i/>
          <w:sz w:val="20"/>
        </w:rPr>
      </w:pPr>
      <w:r>
        <w:rPr>
          <w:i/>
          <w:sz w:val="20"/>
        </w:rPr>
        <w:t>E</w:t>
      </w:r>
      <w:r w:rsidR="00EF60A9" w:rsidRPr="00247A56">
        <w:rPr>
          <w:i/>
          <w:sz w:val="20"/>
        </w:rPr>
        <w:t xml:space="preserve">n quoi le projet permet-il de </w:t>
      </w:r>
      <w:r w:rsidR="00EF60A9" w:rsidRPr="00247A56">
        <w:rPr>
          <w:i/>
          <w:color w:val="auto"/>
          <w:sz w:val="20"/>
        </w:rPr>
        <w:t xml:space="preserve">développer l’innovation dans </w:t>
      </w:r>
      <w:r w:rsidR="00EF60A9" w:rsidRPr="00247A56">
        <w:rPr>
          <w:i/>
          <w:sz w:val="20"/>
        </w:rPr>
        <w:t xml:space="preserve">l’entreprise ? Ce caractère innovant peut notamment se retrouver dans des solutions que vous avez déjà développées et qui sont généralisables à des bâtiments de dimensions (échelle) ou de types différents, ou dans des modèles économiques innovants mis en œuvre sur chantier (business </w:t>
      </w:r>
      <w:proofErr w:type="spellStart"/>
      <w:r w:rsidR="00EF60A9" w:rsidRPr="00247A56">
        <w:rPr>
          <w:i/>
          <w:sz w:val="20"/>
        </w:rPr>
        <w:t>models</w:t>
      </w:r>
      <w:proofErr w:type="spellEnd"/>
      <w:r w:rsidR="00EF60A9" w:rsidRPr="00247A56">
        <w:rPr>
          <w:i/>
          <w:sz w:val="20"/>
        </w:rPr>
        <w:t xml:space="preserve"> ou modèles de financement)</w:t>
      </w:r>
      <w:r>
        <w:rPr>
          <w:i/>
          <w:sz w:val="20"/>
        </w:rPr>
        <w:t xml:space="preserve">. </w:t>
      </w:r>
    </w:p>
    <w:p w14:paraId="5C6E4F02"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0ED9EFE6" w14:textId="59D4FACF"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AA6B023" w14:textId="47C01FDB"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r>
        <w:tab/>
      </w:r>
    </w:p>
    <w:p w14:paraId="07E44D18" w14:textId="77777777" w:rsidR="00247A56" w:rsidRPr="00247A56" w:rsidRDefault="00247A56" w:rsidP="00247A56">
      <w:pPr>
        <w:rPr>
          <w:lang w:val="fr-BE"/>
        </w:rPr>
      </w:pPr>
    </w:p>
    <w:p w14:paraId="2645622D" w14:textId="77777777" w:rsidR="00EF60A9" w:rsidRPr="00A441E6" w:rsidRDefault="00EF60A9" w:rsidP="00EF60A9"/>
    <w:p w14:paraId="248FF03C" w14:textId="77777777" w:rsidR="00247A56" w:rsidRDefault="00247A56" w:rsidP="00247A56">
      <w:pPr>
        <w:pStyle w:val="Paragraphedeliste"/>
        <w:ind w:left="360" w:right="-1"/>
        <w:rPr>
          <w:b/>
          <w:color w:val="auto"/>
        </w:rPr>
      </w:pPr>
    </w:p>
    <w:p w14:paraId="0865F4E0" w14:textId="1516BE51" w:rsidR="00EF60A9" w:rsidRDefault="00EF60A9" w:rsidP="003C0ABC">
      <w:pPr>
        <w:pStyle w:val="Paragraphedeliste"/>
        <w:numPr>
          <w:ilvl w:val="1"/>
          <w:numId w:val="17"/>
        </w:numPr>
        <w:ind w:right="-1"/>
        <w:rPr>
          <w:b/>
          <w:color w:val="auto"/>
        </w:rPr>
      </w:pPr>
      <w:r w:rsidRPr="003C0ABC">
        <w:rPr>
          <w:b/>
          <w:color w:val="auto"/>
        </w:rPr>
        <w:t>Potentiel de création de valeur économique et d’emplois</w:t>
      </w:r>
    </w:p>
    <w:p w14:paraId="482D8366" w14:textId="77777777" w:rsidR="00247A56" w:rsidRPr="003C0ABC" w:rsidRDefault="00247A56" w:rsidP="00247A56">
      <w:pPr>
        <w:pStyle w:val="Paragraphedeliste"/>
        <w:ind w:left="360" w:right="-1"/>
        <w:rPr>
          <w:b/>
          <w:color w:val="auto"/>
        </w:rPr>
      </w:pPr>
    </w:p>
    <w:p w14:paraId="4A6FE721" w14:textId="77777777" w:rsidR="00EF60A9" w:rsidRPr="00A95916" w:rsidRDefault="00EF60A9" w:rsidP="00EF60A9">
      <w:pPr>
        <w:pStyle w:val="Paragraphedeliste"/>
        <w:numPr>
          <w:ilvl w:val="0"/>
          <w:numId w:val="21"/>
        </w:numPr>
        <w:spacing w:after="120"/>
        <w:ind w:right="0"/>
        <w:outlineLvl w:val="5"/>
        <w:rPr>
          <w:b/>
          <w:vanish/>
          <w:u w:val="single"/>
        </w:rPr>
      </w:pPr>
    </w:p>
    <w:p w14:paraId="4202A7D8" w14:textId="77777777" w:rsidR="00EF60A9" w:rsidRPr="00A95916" w:rsidRDefault="00EF60A9" w:rsidP="00EF60A9">
      <w:pPr>
        <w:pStyle w:val="Paragraphedeliste"/>
        <w:numPr>
          <w:ilvl w:val="1"/>
          <w:numId w:val="21"/>
        </w:numPr>
        <w:spacing w:after="120"/>
        <w:ind w:right="0"/>
        <w:outlineLvl w:val="5"/>
        <w:rPr>
          <w:b/>
          <w:vanish/>
          <w:u w:val="single"/>
        </w:rPr>
      </w:pPr>
    </w:p>
    <w:p w14:paraId="7AEDCE8D" w14:textId="77777777" w:rsidR="00EF60A9" w:rsidRPr="00A95916" w:rsidRDefault="00EF60A9" w:rsidP="00EF60A9">
      <w:pPr>
        <w:pStyle w:val="Paragraphedeliste"/>
        <w:numPr>
          <w:ilvl w:val="1"/>
          <w:numId w:val="21"/>
        </w:numPr>
        <w:spacing w:after="120"/>
        <w:ind w:right="0"/>
        <w:outlineLvl w:val="5"/>
        <w:rPr>
          <w:b/>
          <w:vanish/>
          <w:u w:val="single"/>
        </w:rPr>
      </w:pPr>
    </w:p>
    <w:p w14:paraId="1019E333" w14:textId="77777777" w:rsidR="00EF60A9" w:rsidRPr="003C0ABC" w:rsidRDefault="00EF60A9" w:rsidP="003C0ABC">
      <w:pPr>
        <w:pStyle w:val="Paragraphedeliste"/>
        <w:numPr>
          <w:ilvl w:val="2"/>
          <w:numId w:val="17"/>
        </w:numPr>
        <w:ind w:right="-1"/>
        <w:rPr>
          <w:b/>
          <w:color w:val="auto"/>
          <w:u w:val="single"/>
        </w:rPr>
      </w:pPr>
      <w:r w:rsidRPr="003C0ABC">
        <w:rPr>
          <w:b/>
          <w:color w:val="auto"/>
          <w:u w:val="single"/>
        </w:rPr>
        <w:t>Formation de la main d’œuvre</w:t>
      </w:r>
    </w:p>
    <w:p w14:paraId="4C2DC543" w14:textId="77777777" w:rsidR="00EF60A9" w:rsidRPr="00A441E6" w:rsidRDefault="00EF60A9" w:rsidP="00EF60A9"/>
    <w:p w14:paraId="12F57BDA" w14:textId="77777777" w:rsidR="00EF60A9" w:rsidRPr="00247A56" w:rsidRDefault="00EF60A9" w:rsidP="00617AA4">
      <w:pPr>
        <w:pStyle w:val="Titre9"/>
        <w:numPr>
          <w:ilvl w:val="0"/>
          <w:numId w:val="0"/>
        </w:numPr>
        <w:ind w:left="708"/>
        <w:jc w:val="both"/>
        <w:rPr>
          <w:i/>
          <w:sz w:val="20"/>
        </w:rPr>
      </w:pPr>
      <w:r w:rsidRPr="00247A56">
        <w:rPr>
          <w:i/>
          <w:sz w:val="20"/>
        </w:rPr>
        <w:t xml:space="preserve">Quelles sont les nouvelles compétences/spécialisations qui devront être acquises dans le cadre du projet ? </w:t>
      </w:r>
    </w:p>
    <w:p w14:paraId="232B7085"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4886DE4" w14:textId="10EC99ED"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FD9C142"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6E9D0BDF" w14:textId="77777777" w:rsidR="00EF60A9" w:rsidRPr="00A441E6" w:rsidRDefault="00EF60A9" w:rsidP="00EF60A9"/>
    <w:p w14:paraId="378F1AD6" w14:textId="77777777" w:rsidR="00EF60A9" w:rsidRPr="00247A56" w:rsidRDefault="00EF60A9" w:rsidP="00617AA4">
      <w:pPr>
        <w:pStyle w:val="Titre9"/>
        <w:numPr>
          <w:ilvl w:val="0"/>
          <w:numId w:val="0"/>
        </w:numPr>
        <w:ind w:left="708"/>
        <w:jc w:val="both"/>
        <w:rPr>
          <w:i/>
          <w:sz w:val="20"/>
        </w:rPr>
      </w:pPr>
      <w:r w:rsidRPr="00247A56">
        <w:rPr>
          <w:i/>
          <w:sz w:val="20"/>
        </w:rPr>
        <w:t xml:space="preserve">Est-il prévu d’acquérir ces compétences en formant de la main d’œuvre ? Un plan de formations est-il mis en place ? </w:t>
      </w:r>
    </w:p>
    <w:p w14:paraId="6C66C3DA"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3D746EFE" w14:textId="36D2D639"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1711B47"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08054F0D" w14:textId="77777777" w:rsidR="00EF60A9" w:rsidRPr="00A441E6" w:rsidRDefault="00EF60A9" w:rsidP="00EF60A9"/>
    <w:p w14:paraId="4D5EB02C" w14:textId="7B305313" w:rsidR="00EF60A9" w:rsidRDefault="00EF60A9" w:rsidP="00617AA4">
      <w:pPr>
        <w:pStyle w:val="Titre9"/>
        <w:numPr>
          <w:ilvl w:val="0"/>
          <w:numId w:val="0"/>
        </w:numPr>
        <w:ind w:left="708"/>
        <w:jc w:val="both"/>
        <w:rPr>
          <w:i/>
          <w:sz w:val="20"/>
        </w:rPr>
      </w:pPr>
      <w:r w:rsidRPr="00247A56">
        <w:rPr>
          <w:i/>
          <w:sz w:val="20"/>
        </w:rPr>
        <w:t>Combien de personnes seront formées ? Pour quelles compétences ?</w:t>
      </w:r>
    </w:p>
    <w:p w14:paraId="19D9E4AB" w14:textId="70E066B0"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6BD058EF"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7263C33"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07EFE968" w14:textId="77777777" w:rsidR="00247A56" w:rsidRPr="00247A56" w:rsidRDefault="00247A56" w:rsidP="00247A56">
      <w:pPr>
        <w:rPr>
          <w:lang w:val="fr-BE"/>
        </w:rPr>
      </w:pPr>
    </w:p>
    <w:p w14:paraId="449972C2" w14:textId="77777777" w:rsidR="00EF60A9" w:rsidRPr="00A441E6" w:rsidRDefault="00EF60A9" w:rsidP="00EF60A9"/>
    <w:p w14:paraId="6FE0CA8B" w14:textId="77777777" w:rsidR="00EF60A9" w:rsidRPr="003C0ABC" w:rsidRDefault="00EF60A9" w:rsidP="003C0ABC">
      <w:pPr>
        <w:pStyle w:val="Paragraphedeliste"/>
        <w:numPr>
          <w:ilvl w:val="2"/>
          <w:numId w:val="17"/>
        </w:numPr>
        <w:ind w:right="-1"/>
        <w:rPr>
          <w:b/>
          <w:color w:val="auto"/>
          <w:u w:val="single"/>
        </w:rPr>
      </w:pPr>
      <w:r w:rsidRPr="003C0ABC">
        <w:rPr>
          <w:b/>
          <w:color w:val="auto"/>
          <w:u w:val="single"/>
        </w:rPr>
        <w:t>Recours à la main d’œuvre locale et création d’emplois</w:t>
      </w:r>
    </w:p>
    <w:p w14:paraId="1DC7325B" w14:textId="77777777" w:rsidR="00EF60A9" w:rsidRPr="00A441E6" w:rsidRDefault="00EF60A9" w:rsidP="00EF60A9"/>
    <w:p w14:paraId="7DE38A46" w14:textId="7ACAC235" w:rsidR="00EF60A9" w:rsidRPr="00247A56" w:rsidRDefault="00EF60A9" w:rsidP="00617AA4">
      <w:pPr>
        <w:pStyle w:val="Titre9"/>
        <w:numPr>
          <w:ilvl w:val="0"/>
          <w:numId w:val="0"/>
        </w:numPr>
        <w:ind w:left="708"/>
        <w:jc w:val="both"/>
        <w:rPr>
          <w:i/>
          <w:sz w:val="20"/>
        </w:rPr>
      </w:pPr>
      <w:r w:rsidRPr="00247A56">
        <w:rPr>
          <w:i/>
          <w:sz w:val="20"/>
        </w:rPr>
        <w:t>Le projet permet-il une valorisation du savoir-faire local (en travaillant par exemple avec des sociétés bruxelloises, en circuits courts,</w:t>
      </w:r>
      <w:r w:rsidR="008B68EC">
        <w:rPr>
          <w:i/>
          <w:sz w:val="20"/>
        </w:rPr>
        <w:t xml:space="preserve"> en privilégiant les emplois locaux, </w:t>
      </w:r>
      <w:r w:rsidRPr="00247A56">
        <w:rPr>
          <w:i/>
          <w:sz w:val="20"/>
        </w:rPr>
        <w:t xml:space="preserve"> etc.) ? </w:t>
      </w:r>
    </w:p>
    <w:p w14:paraId="1D3C88A2" w14:textId="32F0B15A" w:rsidR="00EF60A9" w:rsidRDefault="00EF60A9" w:rsidP="00247A56">
      <w:pPr>
        <w:ind w:left="0"/>
      </w:pPr>
    </w:p>
    <w:p w14:paraId="52C70A8D" w14:textId="38ECB603"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6C0F756B" w14:textId="28186C0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4BF52095"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6D08C28" w14:textId="77777777" w:rsidR="00247A56" w:rsidRPr="00A441E6" w:rsidRDefault="00247A56" w:rsidP="00247A56">
      <w:pPr>
        <w:ind w:left="0"/>
      </w:pPr>
    </w:p>
    <w:p w14:paraId="7B14BB83" w14:textId="15EFDE61" w:rsidR="00EF60A9" w:rsidRDefault="00EF60A9" w:rsidP="00617AA4">
      <w:pPr>
        <w:pStyle w:val="Titre9"/>
        <w:numPr>
          <w:ilvl w:val="0"/>
          <w:numId w:val="0"/>
        </w:numPr>
        <w:ind w:left="708"/>
        <w:jc w:val="both"/>
        <w:rPr>
          <w:i/>
          <w:sz w:val="20"/>
        </w:rPr>
      </w:pPr>
      <w:r w:rsidRPr="00247A56">
        <w:rPr>
          <w:i/>
          <w:sz w:val="20"/>
        </w:rPr>
        <w:t>Des emplois sont-ils créés dans le cadre du projet ? Et à long terme ? Combien ?</w:t>
      </w:r>
    </w:p>
    <w:p w14:paraId="7471F2A5"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2769DD9" w14:textId="2B927C0E"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2DADDFFB"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2E32F872" w14:textId="77777777" w:rsidR="00247A56" w:rsidRPr="00247A56" w:rsidRDefault="00247A56" w:rsidP="00247A56">
      <w:pPr>
        <w:rPr>
          <w:lang w:val="fr-BE"/>
        </w:rPr>
      </w:pPr>
    </w:p>
    <w:p w14:paraId="656A89AC" w14:textId="77777777" w:rsidR="00EF60A9" w:rsidRPr="00A441E6" w:rsidRDefault="00EF60A9" w:rsidP="00EF60A9"/>
    <w:p w14:paraId="345FE44E" w14:textId="77777777" w:rsidR="00EF60A9" w:rsidRPr="003C0ABC" w:rsidRDefault="00EF60A9" w:rsidP="003C0ABC">
      <w:pPr>
        <w:pStyle w:val="Paragraphedeliste"/>
        <w:numPr>
          <w:ilvl w:val="2"/>
          <w:numId w:val="17"/>
        </w:numPr>
        <w:ind w:right="-1"/>
        <w:rPr>
          <w:b/>
          <w:color w:val="auto"/>
          <w:u w:val="single"/>
        </w:rPr>
      </w:pPr>
      <w:r w:rsidRPr="003C0ABC">
        <w:rPr>
          <w:b/>
          <w:color w:val="auto"/>
          <w:u w:val="single"/>
        </w:rPr>
        <w:t>Recours aux Entreprises d’Economie Sociale (EES) et aux Organismes d’Insertion Socioprofessionnelle (OISP)</w:t>
      </w:r>
    </w:p>
    <w:p w14:paraId="5DC6455F" w14:textId="77777777" w:rsidR="00EF60A9" w:rsidRPr="00A441E6" w:rsidRDefault="00EF60A9" w:rsidP="00EF60A9"/>
    <w:p w14:paraId="1A6040D4" w14:textId="0276712F" w:rsidR="00EF60A9" w:rsidRDefault="00EF60A9" w:rsidP="00617AA4">
      <w:pPr>
        <w:pStyle w:val="Titre9"/>
        <w:numPr>
          <w:ilvl w:val="0"/>
          <w:numId w:val="0"/>
        </w:numPr>
        <w:ind w:left="708"/>
        <w:jc w:val="both"/>
        <w:rPr>
          <w:i/>
          <w:sz w:val="20"/>
        </w:rPr>
      </w:pPr>
      <w:r w:rsidRPr="00247A56">
        <w:rPr>
          <w:i/>
          <w:sz w:val="20"/>
        </w:rPr>
        <w:t>Le recours aux Entreprises d’Economie Sociale (EES) et aux Organismes d’Insertion Socioprofessionnelle (OISP) est-il envisagé ? Si oui, lesquelles, et pour quels postes ?</w:t>
      </w:r>
    </w:p>
    <w:p w14:paraId="10F5FA7E" w14:textId="17358A5B"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7C097A08"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47976CCB"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14E0D91D" w14:textId="77777777" w:rsidR="00247A56" w:rsidRPr="00247A56" w:rsidRDefault="00247A56" w:rsidP="00247A56">
      <w:pPr>
        <w:rPr>
          <w:lang w:val="fr-BE"/>
        </w:rPr>
      </w:pPr>
    </w:p>
    <w:p w14:paraId="79A3CD65" w14:textId="77777777" w:rsidR="00EF60A9" w:rsidRPr="00A441E6" w:rsidRDefault="00EF60A9" w:rsidP="00EF60A9"/>
    <w:p w14:paraId="2E8A8E81" w14:textId="77777777" w:rsidR="00EF60A9" w:rsidRPr="003C0ABC" w:rsidRDefault="00EF60A9" w:rsidP="003C0ABC">
      <w:pPr>
        <w:pStyle w:val="Paragraphedeliste"/>
        <w:numPr>
          <w:ilvl w:val="2"/>
          <w:numId w:val="17"/>
        </w:numPr>
        <w:ind w:right="-1"/>
        <w:rPr>
          <w:b/>
          <w:color w:val="auto"/>
          <w:u w:val="single"/>
        </w:rPr>
      </w:pPr>
      <w:r w:rsidRPr="003C0ABC">
        <w:rPr>
          <w:b/>
          <w:color w:val="auto"/>
          <w:u w:val="single"/>
        </w:rPr>
        <w:t>Création de synergies/partenariats entre chantiers et entreprises</w:t>
      </w:r>
    </w:p>
    <w:p w14:paraId="1489C169" w14:textId="77777777" w:rsidR="00EF60A9" w:rsidRPr="00A441E6" w:rsidRDefault="00EF60A9" w:rsidP="00EF60A9"/>
    <w:p w14:paraId="03CD9042" w14:textId="129B6EDC" w:rsidR="00EF60A9" w:rsidRDefault="00EF60A9" w:rsidP="00617AA4">
      <w:pPr>
        <w:pStyle w:val="Titre9"/>
        <w:numPr>
          <w:ilvl w:val="0"/>
          <w:numId w:val="0"/>
        </w:numPr>
        <w:ind w:left="708"/>
        <w:jc w:val="both"/>
        <w:rPr>
          <w:i/>
          <w:sz w:val="20"/>
        </w:rPr>
      </w:pPr>
      <w:r w:rsidRPr="00247A56">
        <w:rPr>
          <w:i/>
          <w:sz w:val="20"/>
        </w:rPr>
        <w:t>Des synergies/partenariats entre chantiers et entreprises ont-ils été développés dans le cadre du projet ? Si oui, lesquels?</w:t>
      </w:r>
    </w:p>
    <w:p w14:paraId="2F6EA213" w14:textId="77777777"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424C7CDB" w14:textId="0B5EC21E"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4D49A33C"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6FF89B67" w14:textId="77777777" w:rsidR="00247A56" w:rsidRPr="00247A56" w:rsidRDefault="00247A56" w:rsidP="00247A56">
      <w:pPr>
        <w:rPr>
          <w:lang w:val="fr-BE"/>
        </w:rPr>
      </w:pPr>
    </w:p>
    <w:p w14:paraId="0023EB2A" w14:textId="77777777" w:rsidR="00EF60A9" w:rsidRPr="00A441E6" w:rsidRDefault="00EF60A9" w:rsidP="00EF60A9"/>
    <w:p w14:paraId="7B90F166" w14:textId="77777777" w:rsidR="00EF60A9" w:rsidRPr="00247A56" w:rsidRDefault="00EF60A9" w:rsidP="00247A56">
      <w:pPr>
        <w:pStyle w:val="Paragraphedeliste"/>
        <w:numPr>
          <w:ilvl w:val="1"/>
          <w:numId w:val="17"/>
        </w:numPr>
        <w:ind w:right="-1"/>
        <w:rPr>
          <w:b/>
          <w:color w:val="auto"/>
        </w:rPr>
      </w:pPr>
      <w:r w:rsidRPr="00247A56">
        <w:rPr>
          <w:b/>
          <w:color w:val="auto"/>
        </w:rPr>
        <w:t>Autre :…………………………………………………………………………………………………..</w:t>
      </w:r>
    </w:p>
    <w:p w14:paraId="0289CC25" w14:textId="77777777" w:rsidR="00EF60A9" w:rsidRPr="00A441E6" w:rsidRDefault="00EF60A9" w:rsidP="00EF60A9"/>
    <w:p w14:paraId="7B69651B" w14:textId="1D080054" w:rsidR="00EF60A9" w:rsidRDefault="00EF60A9" w:rsidP="00617AA4">
      <w:pPr>
        <w:pStyle w:val="Titre9"/>
        <w:numPr>
          <w:ilvl w:val="0"/>
          <w:numId w:val="0"/>
        </w:numPr>
        <w:ind w:left="708"/>
        <w:jc w:val="both"/>
        <w:rPr>
          <w:i/>
          <w:sz w:val="20"/>
        </w:rPr>
      </w:pPr>
      <w:r w:rsidRPr="00247A56">
        <w:rPr>
          <w:i/>
          <w:sz w:val="20"/>
        </w:rPr>
        <w:t>D’autres mesures permettent-elles de créer un potentiel de valeur économique et d’emplois en Région de Bruxelles-Capitale?</w:t>
      </w:r>
    </w:p>
    <w:p w14:paraId="680A60BC" w14:textId="0DAB274C"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7A0F4AC6" w14:textId="37B488AA" w:rsidR="00247A56" w:rsidRPr="00EF60A9"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r>
        <w:tab/>
      </w:r>
    </w:p>
    <w:p w14:paraId="712E060D" w14:textId="77777777" w:rsidR="00247A56" w:rsidRDefault="00247A56" w:rsidP="00247A56">
      <w:pPr>
        <w:pStyle w:val="Paragraphedeliste"/>
        <w:pBdr>
          <w:top w:val="single" w:sz="4" w:space="1" w:color="auto"/>
          <w:left w:val="single" w:sz="4" w:space="4" w:color="auto"/>
          <w:bottom w:val="single" w:sz="4" w:space="1" w:color="auto"/>
          <w:right w:val="single" w:sz="4" w:space="4" w:color="auto"/>
        </w:pBdr>
        <w:ind w:left="868" w:right="-1" w:hanging="28"/>
      </w:pPr>
    </w:p>
    <w:p w14:paraId="57014D96" w14:textId="77777777" w:rsidR="00247A56" w:rsidRPr="00247A56" w:rsidRDefault="00247A56" w:rsidP="00247A56">
      <w:pPr>
        <w:rPr>
          <w:b/>
          <w:lang w:val="fr-BE"/>
        </w:rPr>
      </w:pPr>
    </w:p>
    <w:p w14:paraId="1558A976" w14:textId="77777777" w:rsidR="00EF60A9" w:rsidRPr="00A441E6" w:rsidRDefault="00EF60A9" w:rsidP="00EF60A9"/>
    <w:p w14:paraId="159DEBB0" w14:textId="77777777" w:rsidR="00FA4921" w:rsidRPr="00A65BCB" w:rsidRDefault="00FA4921" w:rsidP="00FA4921">
      <w:pPr>
        <w:pStyle w:val="TitrePartieI"/>
        <w:numPr>
          <w:ilvl w:val="0"/>
          <w:numId w:val="15"/>
        </w:numPr>
      </w:pPr>
      <w:r w:rsidRPr="00A65BCB">
        <w:t>Budget prévisionnel du projet</w:t>
      </w:r>
    </w:p>
    <w:p w14:paraId="66676AEB" w14:textId="77777777" w:rsidR="00FA4921" w:rsidRDefault="00FA4921" w:rsidP="00FA4921">
      <w:pPr>
        <w:widowControl/>
        <w:suppressAutoHyphens w:val="0"/>
        <w:spacing w:after="200" w:line="276" w:lineRule="auto"/>
        <w:ind w:left="0" w:right="0"/>
        <w:rPr>
          <w:i/>
        </w:rPr>
      </w:pPr>
      <w:r w:rsidRPr="00A65BCB">
        <w:rPr>
          <w:i/>
        </w:rPr>
        <w:t xml:space="preserve">Détaillez le budget prévisionnel du projet. Le budget prévisionnel doit comprendre des estimations de l’ensemble des </w:t>
      </w:r>
      <w:r w:rsidRPr="00A65BCB">
        <w:rPr>
          <w:b/>
          <w:i/>
        </w:rPr>
        <w:t>dépenses</w:t>
      </w:r>
      <w:r w:rsidRPr="00A65BCB">
        <w:rPr>
          <w:i/>
        </w:rPr>
        <w:t xml:space="preserve"> et des</w:t>
      </w:r>
      <w:r w:rsidRPr="00A65BCB">
        <w:rPr>
          <w:b/>
          <w:i/>
        </w:rPr>
        <w:t xml:space="preserve"> recettes</w:t>
      </w:r>
      <w:r w:rsidRPr="00A65BCB">
        <w:rPr>
          <w:i/>
        </w:rPr>
        <w:t xml:space="preserve"> liées à la réalisation du projet. Ces estimations doivent être, tant que possible, précises, raisonnables</w:t>
      </w:r>
      <w:r>
        <w:rPr>
          <w:i/>
        </w:rPr>
        <w:t xml:space="preserve"> </w:t>
      </w:r>
      <w:r w:rsidRPr="00A65BCB">
        <w:rPr>
          <w:i/>
        </w:rPr>
        <w:t xml:space="preserve">et actualisées. </w:t>
      </w:r>
    </w:p>
    <w:p w14:paraId="31726AE4" w14:textId="77777777" w:rsidR="00B942F0" w:rsidRDefault="00FA4921" w:rsidP="00B942F0">
      <w:pPr>
        <w:pStyle w:val="Paragraphedeliste"/>
        <w:widowControl/>
        <w:numPr>
          <w:ilvl w:val="0"/>
          <w:numId w:val="27"/>
        </w:numPr>
        <w:suppressAutoHyphens w:val="0"/>
        <w:autoSpaceDE w:val="0"/>
        <w:autoSpaceDN w:val="0"/>
        <w:adjustRightInd w:val="0"/>
        <w:ind w:right="0"/>
        <w:rPr>
          <w:rFonts w:ascii="ArialMT" w:eastAsiaTheme="minorHAnsi" w:hAnsi="ArialMT" w:cs="ArialMT"/>
          <w:b/>
          <w:color w:val="4F81BD" w:themeColor="accent1"/>
          <w:lang w:val="fr-BE" w:eastAsia="en-US"/>
        </w:rPr>
      </w:pPr>
      <w:r w:rsidRPr="000F53D8">
        <w:rPr>
          <w:rFonts w:ascii="ArialMT" w:eastAsiaTheme="minorHAnsi" w:hAnsi="ArialMT" w:cs="ArialMT"/>
          <w:b/>
          <w:color w:val="4F81BD" w:themeColor="accent1"/>
          <w:lang w:val="fr-BE" w:eastAsia="en-US"/>
        </w:rPr>
        <w:t xml:space="preserve">Veuillez compléter la feuille </w:t>
      </w:r>
      <w:r>
        <w:rPr>
          <w:rFonts w:ascii="ArialMT" w:eastAsiaTheme="minorHAnsi" w:hAnsi="ArialMT" w:cs="ArialMT"/>
          <w:b/>
          <w:color w:val="4F81BD" w:themeColor="accent1"/>
          <w:lang w:val="fr-BE" w:eastAsia="en-US"/>
        </w:rPr>
        <w:t>‘</w:t>
      </w:r>
      <w:r w:rsidRPr="000F53D8">
        <w:rPr>
          <w:rFonts w:ascii="ArialMT" w:eastAsiaTheme="minorHAnsi" w:hAnsi="ArialMT" w:cs="ArialMT"/>
          <w:b/>
          <w:color w:val="4F81BD" w:themeColor="accent1"/>
          <w:lang w:val="fr-BE" w:eastAsia="en-US"/>
        </w:rPr>
        <w:t>Budget</w:t>
      </w:r>
      <w:r>
        <w:rPr>
          <w:rFonts w:ascii="ArialMT" w:eastAsiaTheme="minorHAnsi" w:hAnsi="ArialMT" w:cs="ArialMT"/>
          <w:b/>
          <w:color w:val="4F81BD" w:themeColor="accent1"/>
          <w:lang w:val="fr-BE" w:eastAsia="en-US"/>
        </w:rPr>
        <w:t>’</w:t>
      </w:r>
      <w:r w:rsidRPr="000F53D8">
        <w:rPr>
          <w:rFonts w:ascii="ArialMT" w:eastAsiaTheme="minorHAnsi" w:hAnsi="ArialMT" w:cs="ArialMT"/>
          <w:b/>
          <w:color w:val="4F81BD" w:themeColor="accent1"/>
          <w:lang w:val="fr-BE" w:eastAsia="en-US"/>
        </w:rPr>
        <w:t xml:space="preserve"> de l’annexe </w:t>
      </w:r>
      <w:proofErr w:type="spellStart"/>
      <w:r w:rsidRPr="000F53D8">
        <w:rPr>
          <w:rFonts w:ascii="ArialMT" w:eastAsiaTheme="minorHAnsi" w:hAnsi="ArialMT" w:cs="ArialMT"/>
          <w:b/>
          <w:color w:val="4F81BD" w:themeColor="accent1"/>
          <w:lang w:val="fr-BE" w:eastAsia="en-US"/>
        </w:rPr>
        <w:t>BudgetRH</w:t>
      </w:r>
      <w:proofErr w:type="spellEnd"/>
    </w:p>
    <w:p w14:paraId="30DF7DF1" w14:textId="43DF307D" w:rsidR="006646E6" w:rsidRDefault="006646E6" w:rsidP="00B942F0">
      <w:pPr>
        <w:pStyle w:val="Paragraphedeliste"/>
        <w:widowControl/>
        <w:numPr>
          <w:ilvl w:val="0"/>
          <w:numId w:val="27"/>
        </w:numPr>
        <w:suppressAutoHyphens w:val="0"/>
        <w:autoSpaceDE w:val="0"/>
        <w:autoSpaceDN w:val="0"/>
        <w:adjustRightInd w:val="0"/>
        <w:ind w:right="0"/>
        <w:rPr>
          <w:rFonts w:ascii="ArialMT" w:eastAsiaTheme="minorHAnsi" w:hAnsi="ArialMT" w:cs="ArialMT"/>
          <w:b/>
          <w:color w:val="4F81BD" w:themeColor="accent1"/>
          <w:lang w:val="fr-BE" w:eastAsia="en-US"/>
        </w:rPr>
      </w:pPr>
      <w:r w:rsidRPr="00B942F0">
        <w:rPr>
          <w:rFonts w:ascii="ArialMT" w:eastAsiaTheme="minorHAnsi" w:hAnsi="ArialMT" w:cs="ArialMT"/>
          <w:b/>
          <w:color w:val="4F81BD" w:themeColor="accent1"/>
          <w:lang w:val="fr-BE" w:eastAsia="en-US"/>
        </w:rPr>
        <w:t>Reportez</w:t>
      </w:r>
      <w:r w:rsidR="00E0193F">
        <w:rPr>
          <w:rFonts w:ascii="ArialMT" w:eastAsiaTheme="minorHAnsi" w:hAnsi="ArialMT" w:cs="ArialMT"/>
          <w:b/>
          <w:color w:val="4F81BD" w:themeColor="accent1"/>
          <w:lang w:val="fr-BE" w:eastAsia="en-US"/>
        </w:rPr>
        <w:t xml:space="preserve"> ci-dessous</w:t>
      </w:r>
      <w:r w:rsidRPr="00B942F0">
        <w:rPr>
          <w:rFonts w:ascii="ArialMT" w:eastAsiaTheme="minorHAnsi" w:hAnsi="ArialMT" w:cs="ArialMT"/>
          <w:b/>
          <w:color w:val="4F81BD" w:themeColor="accent1"/>
          <w:lang w:val="fr-BE" w:eastAsia="en-US"/>
        </w:rPr>
        <w:t xml:space="preserve"> le montant total du budget demandé dans le cadre de l’</w:t>
      </w:r>
      <w:r w:rsidR="00437E6D">
        <w:rPr>
          <w:rFonts w:ascii="ArialMT" w:eastAsiaTheme="minorHAnsi" w:hAnsi="ArialMT" w:cs="ArialMT"/>
          <w:b/>
          <w:color w:val="4F81BD" w:themeColor="accent1"/>
          <w:lang w:val="fr-BE" w:eastAsia="en-US"/>
        </w:rPr>
        <w:t>appel à projet</w:t>
      </w:r>
      <w:r w:rsidRPr="00B942F0">
        <w:rPr>
          <w:rFonts w:ascii="ArialMT" w:eastAsiaTheme="minorHAnsi" w:hAnsi="ArialMT" w:cs="ArialMT"/>
          <w:b/>
          <w:color w:val="4F81BD" w:themeColor="accent1"/>
          <w:lang w:val="fr-BE" w:eastAsia="en-US"/>
        </w:rPr>
        <w:t xml:space="preserve"> (€</w:t>
      </w:r>
      <w:r w:rsidR="00E0193F">
        <w:rPr>
          <w:rFonts w:ascii="ArialMT" w:eastAsiaTheme="minorHAnsi" w:hAnsi="ArialMT" w:cs="ArialMT"/>
          <w:b/>
          <w:color w:val="4F81BD" w:themeColor="accent1"/>
          <w:lang w:val="fr-BE" w:eastAsia="en-US"/>
        </w:rPr>
        <w:t xml:space="preserve"> </w:t>
      </w:r>
      <w:r w:rsidRPr="00B942F0">
        <w:rPr>
          <w:rFonts w:ascii="ArialMT" w:eastAsiaTheme="minorHAnsi" w:hAnsi="ArialMT" w:cs="ArialMT"/>
          <w:b/>
          <w:color w:val="4F81BD" w:themeColor="accent1"/>
          <w:lang w:val="fr-BE" w:eastAsia="en-US"/>
        </w:rPr>
        <w:t xml:space="preserve">TTC) : </w:t>
      </w:r>
    </w:p>
    <w:p w14:paraId="0FAABECA" w14:textId="77777777" w:rsidR="00B942F0" w:rsidRPr="00B942F0" w:rsidRDefault="00B942F0" w:rsidP="00B942F0">
      <w:pPr>
        <w:pStyle w:val="Paragraphedeliste"/>
        <w:widowControl/>
        <w:suppressAutoHyphens w:val="0"/>
        <w:autoSpaceDE w:val="0"/>
        <w:autoSpaceDN w:val="0"/>
        <w:adjustRightInd w:val="0"/>
        <w:ind w:left="720" w:right="0"/>
        <w:rPr>
          <w:rFonts w:ascii="ArialMT" w:eastAsiaTheme="minorHAnsi" w:hAnsi="ArialMT" w:cs="ArialMT"/>
          <w:b/>
          <w:color w:val="4F81BD" w:themeColor="accent1"/>
          <w:lang w:val="fr-BE" w:eastAsia="en-US"/>
        </w:rPr>
      </w:pPr>
    </w:p>
    <w:p w14:paraId="35CE76B6" w14:textId="24660861" w:rsidR="003B2FEE" w:rsidRDefault="003B2FEE" w:rsidP="00B942F0">
      <w:pPr>
        <w:pStyle w:val="Paragraphedeliste"/>
        <w:pBdr>
          <w:top w:val="single" w:sz="4" w:space="1" w:color="auto"/>
          <w:left w:val="single" w:sz="4" w:space="4" w:color="auto"/>
          <w:bottom w:val="single" w:sz="4" w:space="1" w:color="auto"/>
          <w:right w:val="single" w:sz="4" w:space="4" w:color="auto"/>
        </w:pBdr>
        <w:ind w:left="868" w:right="-1" w:hanging="28"/>
        <w:rPr>
          <w:rFonts w:ascii="ArialMT" w:eastAsiaTheme="minorHAnsi" w:hAnsi="ArialMT" w:cs="ArialMT"/>
          <w:b/>
          <w:color w:val="4F81BD" w:themeColor="accent1"/>
          <w:lang w:val="fr-BE" w:eastAsia="en-US"/>
        </w:rPr>
      </w:pPr>
    </w:p>
    <w:p w14:paraId="795C362B" w14:textId="61971405" w:rsidR="00B942F0" w:rsidRDefault="00B942F0" w:rsidP="00B942F0">
      <w:pPr>
        <w:pStyle w:val="Paragraphedeliste"/>
        <w:pBdr>
          <w:top w:val="single" w:sz="4" w:space="1" w:color="auto"/>
          <w:left w:val="single" w:sz="4" w:space="4" w:color="auto"/>
          <w:bottom w:val="single" w:sz="4" w:space="1" w:color="auto"/>
          <w:right w:val="single" w:sz="4" w:space="4" w:color="auto"/>
        </w:pBdr>
        <w:ind w:left="868" w:right="-1" w:hanging="28"/>
        <w:rPr>
          <w:rFonts w:ascii="ArialMT" w:eastAsiaTheme="minorHAnsi" w:hAnsi="ArialMT" w:cs="ArialMT"/>
          <w:b/>
          <w:color w:val="4F81BD" w:themeColor="accent1"/>
          <w:lang w:val="fr-BE" w:eastAsia="en-US"/>
        </w:rPr>
      </w:pPr>
    </w:p>
    <w:p w14:paraId="7BE7DC27" w14:textId="77777777" w:rsidR="00B942F0" w:rsidRDefault="00B942F0" w:rsidP="00B942F0">
      <w:pPr>
        <w:pStyle w:val="Paragraphedeliste"/>
        <w:pBdr>
          <w:top w:val="single" w:sz="4" w:space="1" w:color="auto"/>
          <w:left w:val="single" w:sz="4" w:space="4" w:color="auto"/>
          <w:bottom w:val="single" w:sz="4" w:space="1" w:color="auto"/>
          <w:right w:val="single" w:sz="4" w:space="4" w:color="auto"/>
        </w:pBdr>
        <w:ind w:left="868" w:right="-1" w:hanging="28"/>
        <w:rPr>
          <w:rFonts w:ascii="ArialMT" w:eastAsiaTheme="minorHAnsi" w:hAnsi="ArialMT" w:cs="ArialMT"/>
          <w:b/>
          <w:color w:val="4F81BD" w:themeColor="accent1"/>
          <w:lang w:val="fr-BE" w:eastAsia="en-US"/>
        </w:rPr>
      </w:pPr>
    </w:p>
    <w:p w14:paraId="3B0AAEF0" w14:textId="777A99B2" w:rsidR="004413C6" w:rsidRDefault="004413C6" w:rsidP="004413C6">
      <w:pPr>
        <w:pStyle w:val="Paragraphedeliste"/>
        <w:widowControl/>
        <w:suppressAutoHyphens w:val="0"/>
        <w:autoSpaceDE w:val="0"/>
        <w:autoSpaceDN w:val="0"/>
        <w:adjustRightInd w:val="0"/>
        <w:ind w:left="720" w:right="0"/>
        <w:rPr>
          <w:rFonts w:ascii="ArialMT" w:eastAsiaTheme="minorHAnsi" w:hAnsi="ArialMT" w:cs="ArialMT"/>
          <w:b/>
          <w:color w:val="4F81BD" w:themeColor="accent1"/>
          <w:lang w:val="fr-BE" w:eastAsia="en-US"/>
        </w:rPr>
      </w:pPr>
    </w:p>
    <w:p w14:paraId="35672E03" w14:textId="77777777" w:rsidR="00B942F0" w:rsidRPr="000F53D8" w:rsidRDefault="00B942F0" w:rsidP="004413C6">
      <w:pPr>
        <w:pStyle w:val="Paragraphedeliste"/>
        <w:widowControl/>
        <w:suppressAutoHyphens w:val="0"/>
        <w:autoSpaceDE w:val="0"/>
        <w:autoSpaceDN w:val="0"/>
        <w:adjustRightInd w:val="0"/>
        <w:ind w:left="720" w:right="0"/>
        <w:rPr>
          <w:rFonts w:ascii="ArialMT" w:eastAsiaTheme="minorHAnsi" w:hAnsi="ArialMT" w:cs="ArialMT"/>
          <w:b/>
          <w:color w:val="4F81BD" w:themeColor="accent1"/>
          <w:lang w:val="fr-BE" w:eastAsia="en-US"/>
        </w:rPr>
      </w:pPr>
    </w:p>
    <w:p w14:paraId="781A4708" w14:textId="77777777" w:rsidR="00FA4921" w:rsidRPr="00A65BCB" w:rsidRDefault="00FA4921" w:rsidP="00FA4921">
      <w:pPr>
        <w:pStyle w:val="TitrePartieI"/>
        <w:numPr>
          <w:ilvl w:val="0"/>
          <w:numId w:val="15"/>
        </w:numPr>
      </w:pPr>
      <w:r>
        <w:t>Equipe de projet</w:t>
      </w:r>
    </w:p>
    <w:p w14:paraId="2323F365" w14:textId="77777777" w:rsidR="00FA4921" w:rsidRPr="005412DA" w:rsidRDefault="00FA4921" w:rsidP="00FA4921">
      <w:pPr>
        <w:widowControl/>
        <w:suppressAutoHyphens w:val="0"/>
        <w:spacing w:after="200" w:line="276" w:lineRule="auto"/>
        <w:ind w:left="0" w:right="0"/>
        <w:rPr>
          <w:b/>
          <w:lang w:val="fr-BE"/>
        </w:rPr>
      </w:pPr>
      <w:r w:rsidRPr="000F53D8">
        <w:rPr>
          <w:i/>
          <w:lang w:val="fr-BE"/>
        </w:rPr>
        <w:t>Décrivez la composition de l’équipe du projet à l’aide du tableau RH</w:t>
      </w:r>
      <w:r w:rsidRPr="005412DA">
        <w:rPr>
          <w:b/>
          <w:lang w:val="fr-BE"/>
        </w:rPr>
        <w:t xml:space="preserve"> </w:t>
      </w:r>
    </w:p>
    <w:p w14:paraId="353D3C57" w14:textId="05ECD706" w:rsidR="00FA4921" w:rsidRDefault="00FA4921" w:rsidP="00FA4921">
      <w:pPr>
        <w:pStyle w:val="Paragraphedeliste"/>
        <w:widowControl/>
        <w:numPr>
          <w:ilvl w:val="0"/>
          <w:numId w:val="27"/>
        </w:numPr>
        <w:suppressAutoHyphens w:val="0"/>
        <w:autoSpaceDE w:val="0"/>
        <w:autoSpaceDN w:val="0"/>
        <w:adjustRightInd w:val="0"/>
        <w:ind w:right="0"/>
        <w:rPr>
          <w:rFonts w:ascii="ArialMT" w:eastAsiaTheme="minorHAnsi" w:hAnsi="ArialMT" w:cs="ArialMT"/>
          <w:b/>
          <w:color w:val="4F81BD" w:themeColor="accent1"/>
          <w:lang w:val="fr-BE" w:eastAsia="en-US"/>
        </w:rPr>
      </w:pPr>
      <w:r w:rsidRPr="00740E94">
        <w:rPr>
          <w:rFonts w:ascii="ArialMT" w:eastAsiaTheme="minorHAnsi" w:hAnsi="ArialMT" w:cs="ArialMT"/>
          <w:b/>
          <w:color w:val="4F81BD" w:themeColor="accent1"/>
          <w:lang w:val="fr-BE" w:eastAsia="en-US"/>
        </w:rPr>
        <w:t xml:space="preserve">Veuillez compléter la feuille </w:t>
      </w:r>
      <w:r>
        <w:rPr>
          <w:rFonts w:ascii="ArialMT" w:eastAsiaTheme="minorHAnsi" w:hAnsi="ArialMT" w:cs="ArialMT"/>
          <w:b/>
          <w:color w:val="4F81BD" w:themeColor="accent1"/>
          <w:lang w:val="fr-BE" w:eastAsia="en-US"/>
        </w:rPr>
        <w:t>‘Ressources Humaines’</w:t>
      </w:r>
      <w:r w:rsidRPr="00740E94">
        <w:rPr>
          <w:rFonts w:ascii="ArialMT" w:eastAsiaTheme="minorHAnsi" w:hAnsi="ArialMT" w:cs="ArialMT"/>
          <w:b/>
          <w:color w:val="4F81BD" w:themeColor="accent1"/>
          <w:lang w:val="fr-BE" w:eastAsia="en-US"/>
        </w:rPr>
        <w:t xml:space="preserve"> de l’annexe </w:t>
      </w:r>
      <w:proofErr w:type="spellStart"/>
      <w:r w:rsidRPr="00740E94">
        <w:rPr>
          <w:rFonts w:ascii="ArialMT" w:eastAsiaTheme="minorHAnsi" w:hAnsi="ArialMT" w:cs="ArialMT"/>
          <w:b/>
          <w:color w:val="4F81BD" w:themeColor="accent1"/>
          <w:lang w:val="fr-BE" w:eastAsia="en-US"/>
        </w:rPr>
        <w:t>BudgetRH</w:t>
      </w:r>
      <w:proofErr w:type="spellEnd"/>
    </w:p>
    <w:p w14:paraId="6A01B04F" w14:textId="77777777" w:rsidR="00FA4921" w:rsidRPr="00740E94" w:rsidRDefault="00FA4921" w:rsidP="00FA4921">
      <w:pPr>
        <w:pStyle w:val="Paragraphedeliste"/>
        <w:widowControl/>
        <w:suppressAutoHyphens w:val="0"/>
        <w:autoSpaceDE w:val="0"/>
        <w:autoSpaceDN w:val="0"/>
        <w:adjustRightInd w:val="0"/>
        <w:ind w:left="720" w:right="0"/>
        <w:rPr>
          <w:rFonts w:ascii="ArialMT" w:eastAsiaTheme="minorHAnsi" w:hAnsi="ArialMT" w:cs="ArialMT"/>
          <w:b/>
          <w:color w:val="4F81BD" w:themeColor="accent1"/>
          <w:lang w:val="fr-BE" w:eastAsia="en-US"/>
        </w:rPr>
      </w:pPr>
    </w:p>
    <w:p w14:paraId="38510FF6" w14:textId="77777777" w:rsidR="001F2855" w:rsidRPr="00FA4921" w:rsidRDefault="001F2855" w:rsidP="00FA4921">
      <w:pPr>
        <w:pStyle w:val="TitrePartieI"/>
        <w:numPr>
          <w:ilvl w:val="0"/>
          <w:numId w:val="15"/>
        </w:numPr>
      </w:pPr>
      <w:r w:rsidRPr="00FA4921">
        <w:t xml:space="preserve">Timing </w:t>
      </w:r>
      <w:r w:rsidR="00905280" w:rsidRPr="00FA4921">
        <w:t xml:space="preserve">prévisionnel </w:t>
      </w:r>
      <w:r w:rsidRPr="00FA4921">
        <w:t>du projet</w:t>
      </w:r>
      <w:r w:rsidR="00335445" w:rsidRPr="00FA4921">
        <w:t xml:space="preserve"> </w:t>
      </w:r>
    </w:p>
    <w:p w14:paraId="18DE2C28" w14:textId="77777777" w:rsidR="00355441" w:rsidRPr="00674B82" w:rsidRDefault="00355441" w:rsidP="00355441">
      <w:pPr>
        <w:pStyle w:val="TitrePartie2"/>
        <w:numPr>
          <w:ilvl w:val="0"/>
          <w:numId w:val="0"/>
        </w:numPr>
        <w:rPr>
          <w:b w:val="0"/>
          <w:i/>
          <w:sz w:val="20"/>
          <w:szCs w:val="20"/>
          <w:lang w:val="fr-BE"/>
        </w:rPr>
      </w:pPr>
      <w:r w:rsidRPr="00674B82">
        <w:rPr>
          <w:b w:val="0"/>
          <w:i/>
          <w:sz w:val="20"/>
          <w:szCs w:val="20"/>
          <w:lang w:val="fr-BE"/>
        </w:rPr>
        <w:t xml:space="preserve">Nous attirons votre attention sur le fait que cette période </w:t>
      </w:r>
      <w:r w:rsidR="00335445" w:rsidRPr="00674B82">
        <w:rPr>
          <w:b w:val="0"/>
          <w:i/>
          <w:sz w:val="20"/>
          <w:szCs w:val="20"/>
          <w:lang w:val="fr-BE"/>
        </w:rPr>
        <w:t xml:space="preserve">correspondra à la période de </w:t>
      </w:r>
      <w:r w:rsidR="00D34824" w:rsidRPr="00674B82">
        <w:rPr>
          <w:b w:val="0"/>
          <w:i/>
          <w:sz w:val="20"/>
          <w:szCs w:val="20"/>
          <w:lang w:val="fr-BE"/>
        </w:rPr>
        <w:t>référence pour la convention</w:t>
      </w:r>
      <w:r w:rsidR="00BF4522">
        <w:rPr>
          <w:b w:val="0"/>
          <w:i/>
          <w:sz w:val="20"/>
          <w:szCs w:val="20"/>
          <w:lang w:val="fr-BE"/>
        </w:rPr>
        <w:t xml:space="preserve"> ainsi qu’à la période de couverture des pièces justificatives</w:t>
      </w:r>
      <w:r w:rsidR="00BF4522" w:rsidRPr="00674B82">
        <w:rPr>
          <w:b w:val="0"/>
          <w:i/>
          <w:sz w:val="20"/>
          <w:szCs w:val="20"/>
          <w:lang w:val="fr-BE"/>
        </w:rPr>
        <w:t>.</w:t>
      </w:r>
    </w:p>
    <w:tbl>
      <w:tblPr>
        <w:tblW w:w="978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51"/>
        <w:gridCol w:w="2411"/>
        <w:gridCol w:w="2394"/>
        <w:gridCol w:w="2424"/>
      </w:tblGrid>
      <w:tr w:rsidR="001F2855" w:rsidRPr="00674B82" w14:paraId="0970BFB8" w14:textId="77777777" w:rsidTr="00355441">
        <w:trPr>
          <w:trHeight w:val="340"/>
          <w:jc w:val="center"/>
        </w:trPr>
        <w:tc>
          <w:tcPr>
            <w:tcW w:w="2551" w:type="dxa"/>
            <w:shd w:val="clear" w:color="auto" w:fill="E2E2E2"/>
            <w:vAlign w:val="center"/>
          </w:tcPr>
          <w:p w14:paraId="1E50C191" w14:textId="77777777" w:rsidR="001F2855" w:rsidRPr="00674B82" w:rsidRDefault="001F2855" w:rsidP="00166D7B">
            <w:pPr>
              <w:ind w:left="0"/>
              <w:jc w:val="left"/>
            </w:pPr>
            <w:r w:rsidRPr="00674B82">
              <w:rPr>
                <w:rFonts w:cs="Arial"/>
                <w:color w:val="auto"/>
                <w:lang w:val="fr-BE"/>
              </w:rPr>
              <w:lastRenderedPageBreak/>
              <w:br w:type="page"/>
            </w:r>
            <w:r w:rsidRPr="00674B82">
              <w:rPr>
                <w:rFonts w:eastAsiaTheme="minorHAnsi" w:cs="Arial"/>
                <w:color w:val="auto"/>
                <w:lang w:val="fr-BE" w:eastAsia="en-US"/>
              </w:rPr>
              <w:t>Date de début</w:t>
            </w:r>
            <w:r w:rsidR="00166D7B" w:rsidRPr="00674B82">
              <w:rPr>
                <w:rFonts w:eastAsiaTheme="minorHAnsi" w:cs="Arial"/>
                <w:color w:val="auto"/>
                <w:lang w:val="fr-BE" w:eastAsia="en-US"/>
              </w:rPr>
              <w:t xml:space="preserve"> </w:t>
            </w:r>
          </w:p>
        </w:tc>
        <w:tc>
          <w:tcPr>
            <w:tcW w:w="2411" w:type="dxa"/>
            <w:shd w:val="clear" w:color="auto" w:fill="auto"/>
            <w:vAlign w:val="center"/>
          </w:tcPr>
          <w:p w14:paraId="1B1E92A6" w14:textId="77777777" w:rsidR="001F2855" w:rsidRPr="00674B82" w:rsidRDefault="001F2855" w:rsidP="00355441">
            <w:pPr>
              <w:ind w:left="0"/>
              <w:jc w:val="left"/>
            </w:pPr>
          </w:p>
        </w:tc>
        <w:tc>
          <w:tcPr>
            <w:tcW w:w="2394" w:type="dxa"/>
            <w:shd w:val="clear" w:color="auto" w:fill="D9D9D9" w:themeFill="background1" w:themeFillShade="D9"/>
            <w:vAlign w:val="center"/>
          </w:tcPr>
          <w:p w14:paraId="7EEC9BE7" w14:textId="77777777" w:rsidR="001F2855" w:rsidRPr="00674B82" w:rsidRDefault="001F2855" w:rsidP="00166D7B">
            <w:pPr>
              <w:ind w:left="0" w:right="0"/>
              <w:jc w:val="center"/>
            </w:pPr>
            <w:r w:rsidRPr="00674B82">
              <w:t>Date de fin</w:t>
            </w:r>
            <w:r w:rsidR="00335445" w:rsidRPr="00674B82">
              <w:t xml:space="preserve"> </w:t>
            </w:r>
          </w:p>
        </w:tc>
        <w:tc>
          <w:tcPr>
            <w:tcW w:w="2424" w:type="dxa"/>
            <w:shd w:val="clear" w:color="auto" w:fill="auto"/>
            <w:vAlign w:val="center"/>
          </w:tcPr>
          <w:p w14:paraId="5625F68F" w14:textId="77777777" w:rsidR="001F2855" w:rsidRPr="00674B82" w:rsidRDefault="001F2855" w:rsidP="00355441">
            <w:pPr>
              <w:ind w:left="0"/>
              <w:jc w:val="left"/>
            </w:pPr>
          </w:p>
        </w:tc>
      </w:tr>
      <w:tr w:rsidR="00D34824" w:rsidRPr="002944BD" w14:paraId="188DF8A6" w14:textId="77777777" w:rsidTr="002F0403">
        <w:trPr>
          <w:trHeight w:val="567"/>
          <w:jc w:val="center"/>
        </w:trPr>
        <w:tc>
          <w:tcPr>
            <w:tcW w:w="9780" w:type="dxa"/>
            <w:gridSpan w:val="4"/>
            <w:tcBorders>
              <w:top w:val="single" w:sz="6" w:space="0" w:color="999999"/>
              <w:bottom w:val="single" w:sz="6" w:space="0" w:color="999999"/>
            </w:tcBorders>
            <w:shd w:val="clear" w:color="auto" w:fill="E2E2E2"/>
            <w:vAlign w:val="center"/>
          </w:tcPr>
          <w:p w14:paraId="45779B4F" w14:textId="77777777" w:rsidR="00D34824" w:rsidRPr="00674B82" w:rsidRDefault="00D34824" w:rsidP="00E62C8B">
            <w:pPr>
              <w:tabs>
                <w:tab w:val="left" w:pos="4570"/>
              </w:tabs>
              <w:ind w:left="0" w:right="0"/>
              <w:rPr>
                <w:color w:val="auto"/>
              </w:rPr>
            </w:pPr>
            <w:r w:rsidRPr="00674B82">
              <w:rPr>
                <w:rFonts w:cs="Arial"/>
                <w:color w:val="auto"/>
              </w:rPr>
              <w:br w:type="page"/>
              <w:t xml:space="preserve">Dans le cas où votre projet devrait démarrer avant la date de proclamation des lauréats (et donc </w:t>
            </w:r>
            <w:r w:rsidR="00BF4522">
              <w:rPr>
                <w:rFonts w:cs="Arial"/>
                <w:color w:val="auto"/>
              </w:rPr>
              <w:t xml:space="preserve">la </w:t>
            </w:r>
            <w:r w:rsidRPr="00674B82">
              <w:rPr>
                <w:rFonts w:cs="Arial"/>
                <w:color w:val="auto"/>
              </w:rPr>
              <w:t>signature de la convention), veuillez argumenter cette nécessité :</w:t>
            </w:r>
            <w:r w:rsidR="00335445" w:rsidRPr="00674B82">
              <w:rPr>
                <w:rFonts w:cs="Arial"/>
                <w:color w:val="auto"/>
              </w:rPr>
              <w:t xml:space="preserve"> </w:t>
            </w:r>
          </w:p>
        </w:tc>
      </w:tr>
      <w:tr w:rsidR="00D34824" w:rsidRPr="002944BD" w14:paraId="749E8F51" w14:textId="77777777" w:rsidTr="00D34824">
        <w:trPr>
          <w:trHeight w:val="567"/>
          <w:jc w:val="center"/>
        </w:trPr>
        <w:tc>
          <w:tcPr>
            <w:tcW w:w="9780" w:type="dxa"/>
            <w:gridSpan w:val="4"/>
            <w:tcBorders>
              <w:top w:val="single" w:sz="6" w:space="0" w:color="999999"/>
              <w:bottom w:val="single" w:sz="6" w:space="0" w:color="999999"/>
            </w:tcBorders>
            <w:shd w:val="clear" w:color="auto" w:fill="auto"/>
            <w:vAlign w:val="center"/>
          </w:tcPr>
          <w:p w14:paraId="1988AEB5" w14:textId="77777777" w:rsidR="00D34824" w:rsidRPr="002944BD" w:rsidRDefault="00D34824" w:rsidP="00355441">
            <w:pPr>
              <w:ind w:left="0"/>
              <w:rPr>
                <w:color w:val="auto"/>
                <w:highlight w:val="yellow"/>
              </w:rPr>
            </w:pPr>
          </w:p>
          <w:p w14:paraId="2BA30449" w14:textId="77777777" w:rsidR="00D34824" w:rsidRPr="002944BD" w:rsidRDefault="00D34824" w:rsidP="00355441">
            <w:pPr>
              <w:ind w:left="0"/>
              <w:rPr>
                <w:color w:val="auto"/>
                <w:highlight w:val="yellow"/>
              </w:rPr>
            </w:pPr>
          </w:p>
          <w:p w14:paraId="27E836A5" w14:textId="77777777" w:rsidR="00D34824" w:rsidRPr="002944BD" w:rsidRDefault="00D34824" w:rsidP="00355441">
            <w:pPr>
              <w:ind w:left="0"/>
              <w:rPr>
                <w:color w:val="auto"/>
                <w:highlight w:val="yellow"/>
              </w:rPr>
            </w:pPr>
          </w:p>
          <w:p w14:paraId="12850E6B" w14:textId="77777777" w:rsidR="00D34824" w:rsidRPr="002944BD" w:rsidRDefault="00D34824" w:rsidP="00355441">
            <w:pPr>
              <w:ind w:left="0"/>
              <w:rPr>
                <w:color w:val="auto"/>
                <w:highlight w:val="yellow"/>
              </w:rPr>
            </w:pPr>
          </w:p>
          <w:p w14:paraId="1586D45F" w14:textId="77777777" w:rsidR="00D34824" w:rsidRPr="002944BD" w:rsidRDefault="00D34824" w:rsidP="00355441">
            <w:pPr>
              <w:ind w:left="0"/>
              <w:rPr>
                <w:color w:val="auto"/>
                <w:highlight w:val="yellow"/>
              </w:rPr>
            </w:pPr>
          </w:p>
          <w:p w14:paraId="708E0E82" w14:textId="77777777" w:rsidR="00D34824" w:rsidRPr="002944BD" w:rsidRDefault="00D34824" w:rsidP="00355441">
            <w:pPr>
              <w:ind w:left="0"/>
              <w:rPr>
                <w:color w:val="auto"/>
                <w:highlight w:val="yellow"/>
              </w:rPr>
            </w:pPr>
          </w:p>
          <w:p w14:paraId="14CF94CE" w14:textId="77777777" w:rsidR="00D34824" w:rsidRPr="002944BD" w:rsidRDefault="00D34824" w:rsidP="00355441">
            <w:pPr>
              <w:ind w:left="0"/>
              <w:rPr>
                <w:color w:val="auto"/>
                <w:highlight w:val="yellow"/>
              </w:rPr>
            </w:pPr>
          </w:p>
          <w:p w14:paraId="7A8C54CF" w14:textId="77777777" w:rsidR="00D34824" w:rsidRPr="002944BD" w:rsidRDefault="00D34824" w:rsidP="00355441">
            <w:pPr>
              <w:ind w:left="0"/>
              <w:rPr>
                <w:color w:val="auto"/>
                <w:highlight w:val="yellow"/>
              </w:rPr>
            </w:pPr>
          </w:p>
        </w:tc>
      </w:tr>
      <w:tr w:rsidR="00D34824" w:rsidRPr="000F2089" w14:paraId="0058E6EE" w14:textId="77777777" w:rsidTr="002F0403">
        <w:trPr>
          <w:trHeight w:val="567"/>
          <w:jc w:val="center"/>
        </w:trPr>
        <w:tc>
          <w:tcPr>
            <w:tcW w:w="9780" w:type="dxa"/>
            <w:gridSpan w:val="4"/>
            <w:tcBorders>
              <w:top w:val="single" w:sz="6" w:space="0" w:color="999999"/>
              <w:bottom w:val="single" w:sz="6" w:space="0" w:color="999999"/>
            </w:tcBorders>
            <w:shd w:val="clear" w:color="auto" w:fill="E2E2E2"/>
            <w:vAlign w:val="center"/>
          </w:tcPr>
          <w:p w14:paraId="01ED1C07" w14:textId="77777777" w:rsidR="00D34824" w:rsidRPr="00BC099D" w:rsidRDefault="00535DF4" w:rsidP="00166D7B">
            <w:pPr>
              <w:ind w:left="0"/>
              <w:rPr>
                <w:color w:val="auto"/>
              </w:rPr>
            </w:pPr>
            <w:commentRangeStart w:id="11"/>
            <w:commentRangeEnd w:id="11"/>
            <w:r>
              <w:rPr>
                <w:rStyle w:val="Marquedecommentaire"/>
              </w:rPr>
              <w:commentReference w:id="11"/>
            </w:r>
          </w:p>
        </w:tc>
      </w:tr>
      <w:tr w:rsidR="00D34824" w:rsidRPr="000F2089" w14:paraId="5D028AA2" w14:textId="77777777" w:rsidTr="00D34824">
        <w:trPr>
          <w:trHeight w:val="567"/>
          <w:jc w:val="center"/>
        </w:trPr>
        <w:tc>
          <w:tcPr>
            <w:tcW w:w="9780" w:type="dxa"/>
            <w:gridSpan w:val="4"/>
            <w:tcBorders>
              <w:top w:val="single" w:sz="6" w:space="0" w:color="999999"/>
              <w:bottom w:val="single" w:sz="6" w:space="0" w:color="999999"/>
            </w:tcBorders>
            <w:shd w:val="clear" w:color="auto" w:fill="auto"/>
            <w:vAlign w:val="center"/>
          </w:tcPr>
          <w:p w14:paraId="6D9FD648" w14:textId="77777777" w:rsidR="00D34824" w:rsidRDefault="00D34824" w:rsidP="00355441">
            <w:pPr>
              <w:ind w:left="0"/>
              <w:rPr>
                <w:rFonts w:cs="Arial"/>
                <w:color w:val="auto"/>
              </w:rPr>
            </w:pPr>
          </w:p>
          <w:p w14:paraId="27EC843C" w14:textId="77777777" w:rsidR="00D34824" w:rsidRDefault="00D34824" w:rsidP="00355441">
            <w:pPr>
              <w:ind w:left="0"/>
              <w:rPr>
                <w:rFonts w:cs="Arial"/>
                <w:color w:val="auto"/>
              </w:rPr>
            </w:pPr>
          </w:p>
          <w:p w14:paraId="3799B3A9" w14:textId="77777777" w:rsidR="00D34824" w:rsidRDefault="00D34824" w:rsidP="00355441">
            <w:pPr>
              <w:ind w:left="0"/>
              <w:rPr>
                <w:rFonts w:cs="Arial"/>
                <w:color w:val="auto"/>
              </w:rPr>
            </w:pPr>
          </w:p>
          <w:p w14:paraId="1E8E2746" w14:textId="77777777" w:rsidR="00D34824" w:rsidRDefault="00D34824" w:rsidP="00355441">
            <w:pPr>
              <w:ind w:left="0"/>
              <w:rPr>
                <w:rFonts w:cs="Arial"/>
                <w:color w:val="auto"/>
              </w:rPr>
            </w:pPr>
          </w:p>
          <w:p w14:paraId="4E8569D7" w14:textId="77777777" w:rsidR="00D34824" w:rsidRDefault="00D34824" w:rsidP="00355441">
            <w:pPr>
              <w:ind w:left="0"/>
              <w:rPr>
                <w:rFonts w:cs="Arial"/>
                <w:color w:val="auto"/>
              </w:rPr>
            </w:pPr>
          </w:p>
          <w:p w14:paraId="6F3A4CE5" w14:textId="77777777" w:rsidR="00D34824" w:rsidRDefault="00D34824" w:rsidP="00355441">
            <w:pPr>
              <w:ind w:left="0"/>
              <w:rPr>
                <w:rFonts w:cs="Arial"/>
                <w:color w:val="auto"/>
              </w:rPr>
            </w:pPr>
          </w:p>
          <w:p w14:paraId="2AA4EDB2" w14:textId="77777777" w:rsidR="00D34824" w:rsidRDefault="00D34824" w:rsidP="00355441">
            <w:pPr>
              <w:ind w:left="0"/>
              <w:rPr>
                <w:rFonts w:cs="Arial"/>
                <w:color w:val="auto"/>
              </w:rPr>
            </w:pPr>
          </w:p>
          <w:p w14:paraId="143F8CED" w14:textId="77777777" w:rsidR="00D34824" w:rsidRDefault="00D34824" w:rsidP="00355441">
            <w:pPr>
              <w:ind w:left="0"/>
              <w:rPr>
                <w:rFonts w:cs="Arial"/>
                <w:color w:val="auto"/>
              </w:rPr>
            </w:pPr>
          </w:p>
          <w:p w14:paraId="650E099B" w14:textId="77777777" w:rsidR="00D34824" w:rsidRDefault="00D34824" w:rsidP="00355441">
            <w:pPr>
              <w:ind w:left="0"/>
              <w:rPr>
                <w:rFonts w:cs="Arial"/>
                <w:color w:val="auto"/>
              </w:rPr>
            </w:pPr>
          </w:p>
          <w:p w14:paraId="66937146" w14:textId="77777777" w:rsidR="00D34824" w:rsidRDefault="00D34824" w:rsidP="00355441">
            <w:pPr>
              <w:ind w:left="0"/>
              <w:rPr>
                <w:rFonts w:cs="Arial"/>
                <w:color w:val="auto"/>
              </w:rPr>
            </w:pPr>
          </w:p>
          <w:p w14:paraId="416D6ED5" w14:textId="77777777" w:rsidR="00D34824" w:rsidRDefault="00D34824" w:rsidP="00355441">
            <w:pPr>
              <w:ind w:left="0"/>
              <w:rPr>
                <w:rFonts w:cs="Arial"/>
                <w:color w:val="auto"/>
              </w:rPr>
            </w:pPr>
          </w:p>
          <w:p w14:paraId="1E41CA81" w14:textId="77777777" w:rsidR="00D34824" w:rsidRDefault="00D34824" w:rsidP="00355441">
            <w:pPr>
              <w:ind w:left="0"/>
              <w:rPr>
                <w:rFonts w:cs="Arial"/>
                <w:color w:val="auto"/>
              </w:rPr>
            </w:pPr>
          </w:p>
        </w:tc>
      </w:tr>
    </w:tbl>
    <w:p w14:paraId="458D458A" w14:textId="77777777" w:rsidR="0067173C" w:rsidRDefault="0067173C" w:rsidP="001F2855">
      <w:pPr>
        <w:ind w:left="0"/>
        <w:rPr>
          <w:b/>
        </w:rPr>
      </w:pPr>
    </w:p>
    <w:p w14:paraId="00FCF03A" w14:textId="0BA06D0C" w:rsidR="00C112B7" w:rsidRDefault="00C112B7">
      <w:pPr>
        <w:widowControl/>
        <w:suppressAutoHyphens w:val="0"/>
        <w:spacing w:after="200" w:line="276" w:lineRule="auto"/>
        <w:ind w:left="0" w:right="0"/>
        <w:jc w:val="left"/>
        <w:rPr>
          <w:b/>
          <w:sz w:val="28"/>
          <w:szCs w:val="28"/>
        </w:rPr>
      </w:pPr>
      <w:r>
        <w:br w:type="page"/>
      </w:r>
    </w:p>
    <w:p w14:paraId="02989D51" w14:textId="585E581E" w:rsidR="00B05E3C" w:rsidRDefault="00B942F0" w:rsidP="00B05E3C">
      <w:pPr>
        <w:pStyle w:val="PartieTitres"/>
      </w:pPr>
      <w:r>
        <w:lastRenderedPageBreak/>
        <w:t>P</w:t>
      </w:r>
      <w:r w:rsidR="00B05E3C">
        <w:t>ARTIE</w:t>
      </w:r>
      <w:r w:rsidR="00535DF4">
        <w:t xml:space="preserve"> IV</w:t>
      </w:r>
      <w:r w:rsidR="00B05E3C">
        <w:t> :</w:t>
      </w:r>
      <w:r w:rsidR="009B50ED">
        <w:t xml:space="preserve"> SYNTH</w:t>
      </w:r>
      <w:r w:rsidR="009B50ED">
        <w:rPr>
          <w:rFonts w:cs="Arial"/>
        </w:rPr>
        <w:t>Ḕ</w:t>
      </w:r>
      <w:r w:rsidR="00B05E3C">
        <w:t>SE DU PROJET</w:t>
      </w:r>
      <w:r w:rsidR="00B05E3C" w:rsidRPr="00B05E3C">
        <w:t xml:space="preserve"> </w:t>
      </w:r>
    </w:p>
    <w:p w14:paraId="33D7E167" w14:textId="77777777" w:rsidR="00600B92" w:rsidRPr="009B50ED" w:rsidRDefault="00600B92" w:rsidP="00932482">
      <w:pPr>
        <w:pStyle w:val="Paragraphedeliste"/>
        <w:widowControl/>
        <w:numPr>
          <w:ilvl w:val="0"/>
          <w:numId w:val="14"/>
        </w:numPr>
        <w:suppressAutoHyphens w:val="0"/>
        <w:spacing w:before="100" w:beforeAutospacing="1" w:after="100" w:afterAutospacing="1"/>
        <w:ind w:right="0"/>
        <w:jc w:val="left"/>
        <w:rPr>
          <w:i/>
        </w:rPr>
      </w:pPr>
      <w:r w:rsidRPr="009B50ED">
        <w:rPr>
          <w:i/>
        </w:rPr>
        <w:t xml:space="preserve">Décrivez brièvement votre projet (1000 caractères max.), ce que vous allez  faire concrètement :  objectif(s), activité(s),  public(s) cible(s), résultats, délivrables attendus.  </w:t>
      </w:r>
    </w:p>
    <w:tbl>
      <w:tblPr>
        <w:tblStyle w:val="Grilledutableau"/>
        <w:tblW w:w="9514" w:type="dxa"/>
        <w:tblLook w:val="04A0" w:firstRow="1" w:lastRow="0" w:firstColumn="1" w:lastColumn="0" w:noHBand="0" w:noVBand="1"/>
      </w:tblPr>
      <w:tblGrid>
        <w:gridCol w:w="9514"/>
      </w:tblGrid>
      <w:tr w:rsidR="009B50ED" w:rsidRPr="000F2089" w14:paraId="0C1D5A7A" w14:textId="77777777" w:rsidTr="003C0ABC">
        <w:trPr>
          <w:trHeight w:val="1332"/>
        </w:trPr>
        <w:tc>
          <w:tcPr>
            <w:tcW w:w="9514" w:type="dxa"/>
          </w:tcPr>
          <w:p w14:paraId="7BEEFB80" w14:textId="77777777" w:rsidR="009B50ED" w:rsidRDefault="009B50ED" w:rsidP="003C0ABC">
            <w:pPr>
              <w:widowControl/>
              <w:suppressAutoHyphens w:val="0"/>
              <w:spacing w:after="200" w:line="276" w:lineRule="auto"/>
              <w:ind w:left="0" w:right="0"/>
              <w:jc w:val="left"/>
            </w:pPr>
          </w:p>
          <w:p w14:paraId="1A334F35" w14:textId="77777777" w:rsidR="009B50ED" w:rsidRDefault="009B50ED" w:rsidP="003C0ABC">
            <w:pPr>
              <w:widowControl/>
              <w:suppressAutoHyphens w:val="0"/>
              <w:spacing w:after="200" w:line="276" w:lineRule="auto"/>
              <w:ind w:left="0" w:right="0"/>
              <w:jc w:val="left"/>
            </w:pPr>
          </w:p>
          <w:p w14:paraId="3D725D20" w14:textId="77777777" w:rsidR="009B50ED" w:rsidRDefault="009B50ED" w:rsidP="003C0ABC">
            <w:pPr>
              <w:widowControl/>
              <w:suppressAutoHyphens w:val="0"/>
              <w:spacing w:after="200" w:line="276" w:lineRule="auto"/>
              <w:ind w:left="0" w:right="0"/>
              <w:jc w:val="left"/>
            </w:pPr>
          </w:p>
          <w:p w14:paraId="676B694B" w14:textId="77777777" w:rsidR="009B50ED" w:rsidRDefault="009B50ED" w:rsidP="003C0ABC">
            <w:pPr>
              <w:widowControl/>
              <w:suppressAutoHyphens w:val="0"/>
              <w:spacing w:after="200" w:line="276" w:lineRule="auto"/>
              <w:ind w:left="0" w:right="0"/>
              <w:jc w:val="left"/>
            </w:pPr>
          </w:p>
          <w:p w14:paraId="1EB345D4" w14:textId="77777777" w:rsidR="009B50ED" w:rsidRDefault="009B50ED" w:rsidP="003C0ABC">
            <w:pPr>
              <w:widowControl/>
              <w:suppressAutoHyphens w:val="0"/>
              <w:spacing w:after="200" w:line="276" w:lineRule="auto"/>
              <w:ind w:left="0" w:right="0"/>
              <w:jc w:val="left"/>
            </w:pPr>
          </w:p>
          <w:p w14:paraId="5E8A98DA" w14:textId="77777777" w:rsidR="009B50ED" w:rsidRDefault="009B50ED" w:rsidP="003C0ABC">
            <w:pPr>
              <w:widowControl/>
              <w:suppressAutoHyphens w:val="0"/>
              <w:spacing w:after="200" w:line="276" w:lineRule="auto"/>
              <w:ind w:left="0" w:right="0"/>
              <w:jc w:val="left"/>
            </w:pPr>
          </w:p>
          <w:p w14:paraId="0616BDF0" w14:textId="77777777" w:rsidR="009B50ED" w:rsidRDefault="009B50ED" w:rsidP="003C0ABC">
            <w:pPr>
              <w:widowControl/>
              <w:suppressAutoHyphens w:val="0"/>
              <w:spacing w:after="200" w:line="276" w:lineRule="auto"/>
              <w:ind w:left="0" w:right="0"/>
              <w:jc w:val="left"/>
            </w:pPr>
          </w:p>
          <w:p w14:paraId="31815264" w14:textId="77777777" w:rsidR="009B50ED" w:rsidRDefault="009B50ED" w:rsidP="003C0ABC">
            <w:pPr>
              <w:widowControl/>
              <w:suppressAutoHyphens w:val="0"/>
              <w:spacing w:after="200" w:line="276" w:lineRule="auto"/>
              <w:ind w:left="0" w:right="0"/>
              <w:jc w:val="left"/>
            </w:pPr>
          </w:p>
          <w:p w14:paraId="494294A1" w14:textId="77777777" w:rsidR="009B50ED" w:rsidRDefault="009B50ED" w:rsidP="003C0ABC">
            <w:pPr>
              <w:widowControl/>
              <w:suppressAutoHyphens w:val="0"/>
              <w:spacing w:after="200" w:line="276" w:lineRule="auto"/>
              <w:ind w:left="0" w:right="0"/>
              <w:jc w:val="left"/>
            </w:pPr>
          </w:p>
          <w:p w14:paraId="1A4CB736" w14:textId="77777777" w:rsidR="009B50ED" w:rsidRPr="000F2089" w:rsidRDefault="009B50ED" w:rsidP="003C0ABC">
            <w:pPr>
              <w:widowControl/>
              <w:suppressAutoHyphens w:val="0"/>
              <w:spacing w:after="200" w:line="276" w:lineRule="auto"/>
              <w:ind w:left="0" w:right="0"/>
              <w:jc w:val="left"/>
            </w:pPr>
          </w:p>
        </w:tc>
      </w:tr>
    </w:tbl>
    <w:p w14:paraId="5D24B536" w14:textId="77777777" w:rsidR="009B50ED" w:rsidRDefault="009B50ED" w:rsidP="009B50ED">
      <w:pPr>
        <w:pStyle w:val="TitresPartie3"/>
        <w:numPr>
          <w:ilvl w:val="0"/>
          <w:numId w:val="0"/>
        </w:numPr>
      </w:pPr>
    </w:p>
    <w:p w14:paraId="0DA3CEF7" w14:textId="2FCCA252" w:rsidR="0060038B" w:rsidRPr="0060038B" w:rsidRDefault="003B1C33" w:rsidP="0060038B">
      <w:pPr>
        <w:pStyle w:val="Paragraphedeliste"/>
        <w:widowControl/>
        <w:numPr>
          <w:ilvl w:val="0"/>
          <w:numId w:val="14"/>
        </w:numPr>
        <w:suppressAutoHyphens w:val="0"/>
        <w:spacing w:before="100" w:beforeAutospacing="1" w:after="100" w:afterAutospacing="1"/>
        <w:ind w:right="0"/>
        <w:jc w:val="left"/>
        <w:rPr>
          <w:i/>
        </w:rPr>
      </w:pPr>
      <w:r w:rsidRPr="003B1C33">
        <w:rPr>
          <w:i/>
        </w:rPr>
        <w:t>Décrivez votre projet tel que vous le déc</w:t>
      </w:r>
      <w:r>
        <w:rPr>
          <w:i/>
        </w:rPr>
        <w:t xml:space="preserve">ririez </w:t>
      </w:r>
      <w:r w:rsidRPr="003B1C33">
        <w:rPr>
          <w:i/>
        </w:rPr>
        <w:t>dans toute communication ultérieure (sensibilisation, promotion des chantiers circulaires)</w:t>
      </w:r>
      <w:r>
        <w:rPr>
          <w:i/>
        </w:rPr>
        <w:t>.</w:t>
      </w:r>
      <w:r w:rsidR="0060038B">
        <w:rPr>
          <w:i/>
        </w:rPr>
        <w:t xml:space="preserve"> </w:t>
      </w:r>
      <w:r w:rsidR="0060038B" w:rsidRPr="0060038B">
        <w:rPr>
          <w:i/>
        </w:rPr>
        <w:t xml:space="preserve">Exemple sur le site du PREC  </w:t>
      </w:r>
      <w:hyperlink r:id="rId18" w:history="1">
        <w:r w:rsidR="0060038B" w:rsidRPr="00E90EA0">
          <w:rPr>
            <w:rStyle w:val="Lienhypertexte"/>
            <w:i/>
          </w:rPr>
          <w:t>http://www.circulareconomy.brussels/category/laureats/</w:t>
        </w:r>
      </w:hyperlink>
    </w:p>
    <w:tbl>
      <w:tblPr>
        <w:tblStyle w:val="Grilledutableau"/>
        <w:tblW w:w="9514" w:type="dxa"/>
        <w:tblLook w:val="04A0" w:firstRow="1" w:lastRow="0" w:firstColumn="1" w:lastColumn="0" w:noHBand="0" w:noVBand="1"/>
      </w:tblPr>
      <w:tblGrid>
        <w:gridCol w:w="9514"/>
      </w:tblGrid>
      <w:tr w:rsidR="00600B92" w:rsidRPr="000F2089" w14:paraId="7A28E069" w14:textId="77777777" w:rsidTr="003C0ABC">
        <w:trPr>
          <w:trHeight w:val="1332"/>
        </w:trPr>
        <w:tc>
          <w:tcPr>
            <w:tcW w:w="9514" w:type="dxa"/>
          </w:tcPr>
          <w:p w14:paraId="585F9138" w14:textId="77777777" w:rsidR="00600B92" w:rsidRDefault="00600B92" w:rsidP="003C0ABC">
            <w:pPr>
              <w:widowControl/>
              <w:suppressAutoHyphens w:val="0"/>
              <w:spacing w:after="200" w:line="276" w:lineRule="auto"/>
              <w:ind w:left="0" w:right="0"/>
              <w:jc w:val="left"/>
            </w:pPr>
          </w:p>
          <w:p w14:paraId="655304A8" w14:textId="77777777" w:rsidR="00600B92" w:rsidRDefault="00600B92" w:rsidP="003C0ABC">
            <w:pPr>
              <w:widowControl/>
              <w:suppressAutoHyphens w:val="0"/>
              <w:spacing w:after="200" w:line="276" w:lineRule="auto"/>
              <w:ind w:left="0" w:right="0"/>
              <w:jc w:val="left"/>
            </w:pPr>
          </w:p>
          <w:p w14:paraId="3CE68FC7" w14:textId="77777777" w:rsidR="00600B92" w:rsidRDefault="00600B92" w:rsidP="003C0ABC">
            <w:pPr>
              <w:widowControl/>
              <w:suppressAutoHyphens w:val="0"/>
              <w:spacing w:after="200" w:line="276" w:lineRule="auto"/>
              <w:ind w:left="0" w:right="0"/>
              <w:jc w:val="left"/>
            </w:pPr>
          </w:p>
          <w:p w14:paraId="74268A99" w14:textId="77777777" w:rsidR="00600B92" w:rsidRDefault="00600B92" w:rsidP="003C0ABC">
            <w:pPr>
              <w:widowControl/>
              <w:suppressAutoHyphens w:val="0"/>
              <w:spacing w:after="200" w:line="276" w:lineRule="auto"/>
              <w:ind w:left="0" w:right="0"/>
              <w:jc w:val="left"/>
            </w:pPr>
          </w:p>
          <w:p w14:paraId="05A01076" w14:textId="77777777" w:rsidR="00600B92" w:rsidRDefault="00600B92" w:rsidP="003C0ABC">
            <w:pPr>
              <w:widowControl/>
              <w:suppressAutoHyphens w:val="0"/>
              <w:spacing w:after="200" w:line="276" w:lineRule="auto"/>
              <w:ind w:left="0" w:right="0"/>
              <w:jc w:val="left"/>
            </w:pPr>
          </w:p>
          <w:p w14:paraId="68A44286" w14:textId="77777777" w:rsidR="00600B92" w:rsidRDefault="00600B92" w:rsidP="003C0ABC">
            <w:pPr>
              <w:widowControl/>
              <w:suppressAutoHyphens w:val="0"/>
              <w:spacing w:after="200" w:line="276" w:lineRule="auto"/>
              <w:ind w:left="0" w:right="0"/>
              <w:jc w:val="left"/>
            </w:pPr>
          </w:p>
          <w:p w14:paraId="00990FB6" w14:textId="77777777" w:rsidR="00600B92" w:rsidRDefault="00600B92" w:rsidP="003C0ABC">
            <w:pPr>
              <w:widowControl/>
              <w:suppressAutoHyphens w:val="0"/>
              <w:spacing w:after="200" w:line="276" w:lineRule="auto"/>
              <w:ind w:left="0" w:right="0"/>
              <w:jc w:val="left"/>
            </w:pPr>
          </w:p>
          <w:p w14:paraId="0AFC645B" w14:textId="77777777" w:rsidR="00600B92" w:rsidRDefault="00600B92" w:rsidP="003C0ABC">
            <w:pPr>
              <w:widowControl/>
              <w:suppressAutoHyphens w:val="0"/>
              <w:spacing w:after="200" w:line="276" w:lineRule="auto"/>
              <w:ind w:left="0" w:right="0"/>
              <w:jc w:val="left"/>
            </w:pPr>
          </w:p>
          <w:p w14:paraId="0FA2A31F" w14:textId="77777777" w:rsidR="00600B92" w:rsidRDefault="00600B92" w:rsidP="003C0ABC">
            <w:pPr>
              <w:widowControl/>
              <w:suppressAutoHyphens w:val="0"/>
              <w:spacing w:after="200" w:line="276" w:lineRule="auto"/>
              <w:ind w:left="0" w:right="0"/>
              <w:jc w:val="left"/>
            </w:pPr>
          </w:p>
          <w:p w14:paraId="6D5893BE" w14:textId="77777777" w:rsidR="00600B92" w:rsidRPr="000F2089" w:rsidRDefault="00600B92" w:rsidP="003C0ABC">
            <w:pPr>
              <w:widowControl/>
              <w:suppressAutoHyphens w:val="0"/>
              <w:spacing w:after="200" w:line="276" w:lineRule="auto"/>
              <w:ind w:left="0" w:right="0"/>
              <w:jc w:val="left"/>
            </w:pPr>
          </w:p>
        </w:tc>
      </w:tr>
    </w:tbl>
    <w:p w14:paraId="0D361276" w14:textId="77777777" w:rsidR="00B05E3C" w:rsidRDefault="00B05E3C" w:rsidP="00600B92">
      <w:pPr>
        <w:pStyle w:val="TitresPartie3"/>
        <w:numPr>
          <w:ilvl w:val="0"/>
          <w:numId w:val="0"/>
        </w:numPr>
      </w:pPr>
    </w:p>
    <w:p w14:paraId="6E6EE526" w14:textId="77777777" w:rsidR="00181FFA" w:rsidRDefault="00181FFA" w:rsidP="001F2855">
      <w:pPr>
        <w:pStyle w:val="PartieTitres"/>
      </w:pPr>
    </w:p>
    <w:p w14:paraId="2F59CA0F" w14:textId="6A07C285" w:rsidR="00E67F79" w:rsidRDefault="00E67F79">
      <w:pPr>
        <w:widowControl/>
        <w:suppressAutoHyphens w:val="0"/>
        <w:spacing w:after="200" w:line="276" w:lineRule="auto"/>
        <w:ind w:left="0" w:right="0"/>
        <w:jc w:val="left"/>
        <w:rPr>
          <w:b/>
          <w:sz w:val="28"/>
          <w:szCs w:val="28"/>
        </w:rPr>
      </w:pPr>
      <w:r>
        <w:br w:type="page"/>
      </w:r>
    </w:p>
    <w:p w14:paraId="56EC4598" w14:textId="220096A8" w:rsidR="001F2855" w:rsidRDefault="001F2855" w:rsidP="001F2855">
      <w:pPr>
        <w:pStyle w:val="PartieTitres"/>
      </w:pPr>
      <w:r w:rsidRPr="000F2089">
        <w:lastRenderedPageBreak/>
        <w:t xml:space="preserve">PARTIE </w:t>
      </w:r>
      <w:r w:rsidR="009B50ED">
        <w:t>V</w:t>
      </w:r>
      <w:r w:rsidRPr="000F2089">
        <w:t xml:space="preserve"> : </w:t>
      </w:r>
      <w:r>
        <w:t>INFORMATIONS COMPLEMENTAIRES</w:t>
      </w:r>
    </w:p>
    <w:p w14:paraId="4136BAE6" w14:textId="77777777" w:rsidR="00F267BF" w:rsidRDefault="00F267BF" w:rsidP="00F267BF">
      <w:pPr>
        <w:pStyle w:val="TitresPartie3"/>
      </w:pPr>
      <w:r>
        <w:t>A</w:t>
      </w:r>
      <w:r w:rsidRPr="00F267BF">
        <w:t xml:space="preserve">ides publiques </w:t>
      </w:r>
    </w:p>
    <w:p w14:paraId="6BACEBDC" w14:textId="77777777" w:rsidR="00426112" w:rsidRDefault="00426112" w:rsidP="00F267BF">
      <w:pPr>
        <w:ind w:left="0"/>
      </w:pPr>
      <w:r>
        <w:t>Par l’introduction de ce formulaire, le porteur de projet reconnait</w:t>
      </w:r>
      <w:r w:rsidR="00F267BF" w:rsidRPr="00F267BF">
        <w:t xml:space="preserve"> que le montant de la subvention demandée ne porte pas le montant des aides de minimis éventuellement déjà accordées, à un montant supérieur à 200.000 </w:t>
      </w:r>
      <w:r w:rsidR="003A18E4">
        <w:t>€</w:t>
      </w:r>
      <w:r w:rsidR="003A18E4" w:rsidRPr="00F267BF">
        <w:t xml:space="preserve"> </w:t>
      </w:r>
      <w:r w:rsidR="00F267BF" w:rsidRPr="00F267BF">
        <w:t>sur une période de trois exercices fiscaux</w:t>
      </w:r>
      <w:r>
        <w:t>.</w:t>
      </w:r>
    </w:p>
    <w:p w14:paraId="63E13CBF" w14:textId="77777777" w:rsidR="00426112" w:rsidRDefault="00426112" w:rsidP="00F267BF">
      <w:pPr>
        <w:ind w:left="0"/>
      </w:pPr>
    </w:p>
    <w:p w14:paraId="52E465E5" w14:textId="77777777" w:rsidR="00BF4522" w:rsidRDefault="00F267BF" w:rsidP="00F267BF">
      <w:pPr>
        <w:ind w:left="0"/>
      </w:pPr>
      <w:r>
        <w:t>Veuillez fournir une liste complète de toutes les aides publiques que vous avez obtenues ou sollicitée</w:t>
      </w:r>
      <w:r w:rsidR="00426112">
        <w:t>s au cours des trois derniers exercices fiscaux</w:t>
      </w:r>
      <w:r>
        <w:t xml:space="preserve">. </w:t>
      </w:r>
    </w:p>
    <w:p w14:paraId="1F25DB5C" w14:textId="77777777" w:rsidR="00BF4522" w:rsidRDefault="00BF4522" w:rsidP="00F267BF">
      <w:pPr>
        <w:ind w:left="0"/>
      </w:pPr>
    </w:p>
    <w:p w14:paraId="0A5D11BF" w14:textId="77777777" w:rsidR="00F267BF" w:rsidRDefault="00F267BF" w:rsidP="00F267BF">
      <w:pPr>
        <w:ind w:left="0"/>
        <w:rPr>
          <w:b/>
        </w:rPr>
      </w:pPr>
      <w:r>
        <w:rPr>
          <w:b/>
        </w:rPr>
        <w:t xml:space="preserve">Veuillez </w:t>
      </w:r>
      <w:r w:rsidR="00801C6F">
        <w:rPr>
          <w:b/>
        </w:rPr>
        <w:t xml:space="preserve">compléter la feuille Aides d’états de l’annexe </w:t>
      </w:r>
      <w:proofErr w:type="spellStart"/>
      <w:r w:rsidR="00801C6F">
        <w:rPr>
          <w:b/>
        </w:rPr>
        <w:t>BudgetRH</w:t>
      </w:r>
      <w:proofErr w:type="spellEnd"/>
      <w:r w:rsidR="000D27AA">
        <w:rPr>
          <w:b/>
        </w:rPr>
        <w:t xml:space="preserve"> </w:t>
      </w:r>
    </w:p>
    <w:p w14:paraId="2F7E7E24" w14:textId="77777777" w:rsidR="000D27AA" w:rsidRPr="00F267BF" w:rsidRDefault="000D27AA" w:rsidP="00F267BF">
      <w:pPr>
        <w:ind w:left="0"/>
        <w:rPr>
          <w:b/>
        </w:rPr>
      </w:pPr>
    </w:p>
    <w:p w14:paraId="22B9F5EF" w14:textId="77777777" w:rsidR="00F267BF" w:rsidRDefault="00F267BF" w:rsidP="00F267BF">
      <w:pPr>
        <w:ind w:left="0"/>
      </w:pPr>
    </w:p>
    <w:p w14:paraId="531C96E8" w14:textId="77777777" w:rsidR="00F267BF" w:rsidRDefault="00F267BF" w:rsidP="00F267BF">
      <w:pPr>
        <w:pStyle w:val="TitresPartie3"/>
      </w:pPr>
      <w:r>
        <w:t>Annexes à joindre au formulaire</w:t>
      </w: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C559C6" w:rsidRPr="00635E7A" w14:paraId="3F649DC1" w14:textId="77777777" w:rsidTr="00C559C6">
        <w:trPr>
          <w:trHeight w:val="283"/>
        </w:trPr>
        <w:tc>
          <w:tcPr>
            <w:tcW w:w="8330" w:type="dxa"/>
            <w:shd w:val="clear" w:color="auto" w:fill="D9D9D9" w:themeFill="background1" w:themeFillShade="D9"/>
            <w:vAlign w:val="center"/>
          </w:tcPr>
          <w:p w14:paraId="0AD62E42" w14:textId="77777777" w:rsidR="00C559C6" w:rsidRPr="00635E7A" w:rsidRDefault="00C559C6" w:rsidP="00635E7A">
            <w:pPr>
              <w:ind w:left="0" w:right="0"/>
              <w:jc w:val="left"/>
              <w:rPr>
                <w:rFonts w:ascii="Wingdings" w:hAnsi="Wingdings"/>
                <w:color w:val="auto"/>
              </w:rPr>
            </w:pPr>
          </w:p>
        </w:tc>
        <w:tc>
          <w:tcPr>
            <w:tcW w:w="1417" w:type="dxa"/>
            <w:shd w:val="clear" w:color="auto" w:fill="D9D9D9" w:themeFill="background1" w:themeFillShade="D9"/>
            <w:vAlign w:val="center"/>
          </w:tcPr>
          <w:p w14:paraId="55B943A3" w14:textId="77777777" w:rsidR="00C559C6" w:rsidRPr="00C906CB" w:rsidRDefault="00C559C6" w:rsidP="00C906CB">
            <w:pPr>
              <w:ind w:left="0" w:right="0"/>
              <w:jc w:val="center"/>
              <w:rPr>
                <w:rFonts w:cs="Arial"/>
                <w:b/>
                <w:color w:val="auto"/>
              </w:rPr>
            </w:pPr>
            <w:r w:rsidRPr="00C906CB">
              <w:rPr>
                <w:rFonts w:cs="Arial"/>
                <w:b/>
                <w:color w:val="auto"/>
              </w:rPr>
              <w:t>Nombre</w:t>
            </w:r>
          </w:p>
        </w:tc>
      </w:tr>
      <w:tr w:rsidR="00C559C6" w:rsidRPr="00635E7A" w14:paraId="0EF80111" w14:textId="77777777" w:rsidTr="00C559C6">
        <w:trPr>
          <w:trHeight w:val="454"/>
        </w:trPr>
        <w:tc>
          <w:tcPr>
            <w:tcW w:w="8330" w:type="dxa"/>
            <w:vAlign w:val="center"/>
          </w:tcPr>
          <w:p w14:paraId="1204D147" w14:textId="77777777" w:rsidR="00C559C6" w:rsidRPr="00635E7A" w:rsidRDefault="00C559C6" w:rsidP="00635E7A">
            <w:pPr>
              <w:ind w:left="0" w:right="0"/>
              <w:jc w:val="left"/>
            </w:pPr>
            <w:r w:rsidRPr="00635E7A">
              <w:t xml:space="preserve">Une copie des statuts s’ils ne sont pas accessibles sur le site du Moniteur belge </w:t>
            </w:r>
          </w:p>
        </w:tc>
        <w:tc>
          <w:tcPr>
            <w:tcW w:w="1417" w:type="dxa"/>
            <w:shd w:val="clear" w:color="auto" w:fill="FFFFFF" w:themeFill="background1"/>
            <w:vAlign w:val="center"/>
          </w:tcPr>
          <w:p w14:paraId="5DDD544D" w14:textId="77777777" w:rsidR="00C559C6" w:rsidRPr="00635E7A" w:rsidRDefault="00C559C6" w:rsidP="00635E7A">
            <w:pPr>
              <w:ind w:left="0" w:right="0"/>
              <w:jc w:val="left"/>
              <w:rPr>
                <w:rFonts w:ascii="Wingdings" w:hAnsi="Wingdings"/>
                <w:color w:val="auto"/>
              </w:rPr>
            </w:pPr>
          </w:p>
        </w:tc>
      </w:tr>
      <w:tr w:rsidR="00C559C6" w:rsidRPr="00635E7A" w14:paraId="7604D6FE" w14:textId="77777777" w:rsidTr="00C559C6">
        <w:trPr>
          <w:trHeight w:val="454"/>
        </w:trPr>
        <w:tc>
          <w:tcPr>
            <w:tcW w:w="8330" w:type="dxa"/>
            <w:vAlign w:val="center"/>
          </w:tcPr>
          <w:p w14:paraId="5B4D9CA6" w14:textId="77777777" w:rsidR="00C559C6" w:rsidRPr="001F2855" w:rsidRDefault="00C559C6" w:rsidP="00635E7A">
            <w:pPr>
              <w:ind w:left="0" w:right="0"/>
              <w:jc w:val="left"/>
            </w:pPr>
            <w:r w:rsidRPr="001F2855">
              <w:t>Le ra</w:t>
            </w:r>
            <w:r w:rsidR="0036086F">
              <w:t>pport d’activités le plus récent</w:t>
            </w:r>
            <w:r w:rsidR="00C91C60" w:rsidRPr="001F2855">
              <w:t xml:space="preserve"> (s’il existe)</w:t>
            </w:r>
          </w:p>
        </w:tc>
        <w:tc>
          <w:tcPr>
            <w:tcW w:w="1417" w:type="dxa"/>
            <w:shd w:val="clear" w:color="auto" w:fill="FFFFFF" w:themeFill="background1"/>
            <w:vAlign w:val="center"/>
          </w:tcPr>
          <w:p w14:paraId="4B7F8457" w14:textId="77777777" w:rsidR="00C559C6" w:rsidRPr="00457E31" w:rsidRDefault="00C559C6" w:rsidP="00635E7A">
            <w:pPr>
              <w:ind w:left="0" w:right="0"/>
              <w:jc w:val="left"/>
              <w:rPr>
                <w:rFonts w:ascii="Wingdings" w:hAnsi="Wingdings"/>
                <w:color w:val="auto"/>
                <w:highlight w:val="yellow"/>
              </w:rPr>
            </w:pPr>
          </w:p>
        </w:tc>
      </w:tr>
      <w:tr w:rsidR="00AF3A5E" w:rsidRPr="00635E7A" w14:paraId="43C29F9C" w14:textId="77777777" w:rsidTr="00C559C6">
        <w:trPr>
          <w:trHeight w:val="454"/>
        </w:trPr>
        <w:tc>
          <w:tcPr>
            <w:tcW w:w="8330" w:type="dxa"/>
            <w:vAlign w:val="center"/>
          </w:tcPr>
          <w:p w14:paraId="32B8C2DD" w14:textId="77777777" w:rsidR="00AF3A5E" w:rsidRPr="001F2855" w:rsidRDefault="00811CC2" w:rsidP="00BF4522">
            <w:pPr>
              <w:ind w:left="0" w:right="0"/>
              <w:jc w:val="left"/>
            </w:pPr>
            <w:r w:rsidRPr="00635E7A">
              <w:t>Le</w:t>
            </w:r>
            <w:r w:rsidR="00080161">
              <w:t xml:space="preserve"> </w:t>
            </w:r>
            <w:r w:rsidR="00801C6F">
              <w:t xml:space="preserve">tableau BudgetRH </w:t>
            </w:r>
          </w:p>
        </w:tc>
        <w:tc>
          <w:tcPr>
            <w:tcW w:w="1417" w:type="dxa"/>
            <w:shd w:val="clear" w:color="auto" w:fill="FFFFFF" w:themeFill="background1"/>
            <w:vAlign w:val="center"/>
          </w:tcPr>
          <w:p w14:paraId="75186409" w14:textId="77777777" w:rsidR="00AF3A5E" w:rsidRPr="00457E31" w:rsidRDefault="00AF3A5E" w:rsidP="00635E7A">
            <w:pPr>
              <w:ind w:left="0" w:right="0"/>
              <w:jc w:val="left"/>
              <w:rPr>
                <w:rFonts w:ascii="Wingdings" w:hAnsi="Wingdings"/>
                <w:color w:val="auto"/>
                <w:highlight w:val="yellow"/>
              </w:rPr>
            </w:pPr>
          </w:p>
        </w:tc>
      </w:tr>
      <w:tr w:rsidR="00C559C6" w:rsidRPr="00635E7A" w14:paraId="61A3053B" w14:textId="77777777" w:rsidTr="00C559C6">
        <w:trPr>
          <w:trHeight w:val="454"/>
        </w:trPr>
        <w:tc>
          <w:tcPr>
            <w:tcW w:w="8330" w:type="dxa"/>
            <w:vAlign w:val="center"/>
          </w:tcPr>
          <w:p w14:paraId="1C7204B5" w14:textId="77777777" w:rsidR="00C559C6" w:rsidRPr="001F2855" w:rsidRDefault="00C559C6" w:rsidP="006F55BB">
            <w:pPr>
              <w:ind w:left="0" w:right="0"/>
              <w:jc w:val="left"/>
            </w:pPr>
            <w:r w:rsidRPr="001F2855">
              <w:t xml:space="preserve">Les comptes et le bilan </w:t>
            </w:r>
            <w:r w:rsidR="006F55BB">
              <w:t>les plus récents</w:t>
            </w:r>
            <w:r w:rsidR="00811CC2">
              <w:t xml:space="preserve"> (ou le lien vers la centrale des bilans)</w:t>
            </w:r>
          </w:p>
        </w:tc>
        <w:tc>
          <w:tcPr>
            <w:tcW w:w="1417" w:type="dxa"/>
            <w:shd w:val="clear" w:color="auto" w:fill="FFFFFF" w:themeFill="background1"/>
            <w:vAlign w:val="center"/>
          </w:tcPr>
          <w:p w14:paraId="5D2B4FD8" w14:textId="77777777" w:rsidR="00C559C6" w:rsidRPr="00457E31" w:rsidRDefault="00C559C6" w:rsidP="00635E7A">
            <w:pPr>
              <w:ind w:left="0" w:right="0"/>
              <w:jc w:val="left"/>
              <w:rPr>
                <w:rFonts w:ascii="Wingdings" w:hAnsi="Wingdings"/>
                <w:color w:val="auto"/>
                <w:highlight w:val="yellow"/>
              </w:rPr>
            </w:pPr>
          </w:p>
        </w:tc>
      </w:tr>
      <w:tr w:rsidR="00E67F79" w:rsidRPr="00635E7A" w14:paraId="35513D34" w14:textId="77777777" w:rsidTr="00C559C6">
        <w:trPr>
          <w:trHeight w:val="454"/>
        </w:trPr>
        <w:tc>
          <w:tcPr>
            <w:tcW w:w="8330" w:type="dxa"/>
            <w:vAlign w:val="center"/>
          </w:tcPr>
          <w:p w14:paraId="1359AAFC" w14:textId="08A5CD6F" w:rsidR="00E67F79" w:rsidRDefault="00E67F79" w:rsidP="00635E7A">
            <w:pPr>
              <w:ind w:left="0" w:right="0"/>
              <w:jc w:val="left"/>
            </w:pPr>
            <w:r>
              <w:t>Les documents graphiques permettant la compréhension du projet de construction (plans, coupes, élévations, vues 3D,...)</w:t>
            </w:r>
          </w:p>
        </w:tc>
        <w:tc>
          <w:tcPr>
            <w:tcW w:w="1417" w:type="dxa"/>
            <w:shd w:val="clear" w:color="auto" w:fill="FFFFFF" w:themeFill="background1"/>
            <w:vAlign w:val="center"/>
          </w:tcPr>
          <w:p w14:paraId="72014216" w14:textId="77777777" w:rsidR="00E67F79" w:rsidRPr="00635E7A" w:rsidRDefault="00E67F79" w:rsidP="00635E7A">
            <w:pPr>
              <w:ind w:left="0" w:right="0"/>
              <w:jc w:val="left"/>
              <w:rPr>
                <w:rFonts w:ascii="Wingdings" w:hAnsi="Wingdings"/>
                <w:color w:val="auto"/>
              </w:rPr>
            </w:pPr>
          </w:p>
        </w:tc>
      </w:tr>
      <w:tr w:rsidR="00C559C6" w:rsidRPr="00635E7A" w14:paraId="2652ADE6" w14:textId="77777777" w:rsidTr="00C559C6">
        <w:trPr>
          <w:trHeight w:val="454"/>
        </w:trPr>
        <w:tc>
          <w:tcPr>
            <w:tcW w:w="8330" w:type="dxa"/>
            <w:vAlign w:val="center"/>
          </w:tcPr>
          <w:p w14:paraId="460C9AA0" w14:textId="77777777" w:rsidR="003A18E4" w:rsidRDefault="003A18E4" w:rsidP="00635E7A">
            <w:pPr>
              <w:ind w:left="0" w:right="0"/>
              <w:jc w:val="left"/>
            </w:pPr>
          </w:p>
          <w:p w14:paraId="6C94BF11" w14:textId="77777777" w:rsidR="00C559C6" w:rsidRDefault="00C559C6" w:rsidP="00635E7A">
            <w:pPr>
              <w:ind w:left="0" w:right="0"/>
              <w:jc w:val="left"/>
            </w:pPr>
            <w:r>
              <w:t>Autres :</w:t>
            </w:r>
          </w:p>
          <w:p w14:paraId="2172F24D" w14:textId="77777777" w:rsidR="003A18E4" w:rsidRDefault="003A18E4" w:rsidP="00635E7A">
            <w:pPr>
              <w:ind w:left="0" w:right="0"/>
              <w:jc w:val="left"/>
            </w:pPr>
          </w:p>
          <w:p w14:paraId="51C64904" w14:textId="77777777" w:rsidR="003A18E4" w:rsidRDefault="003A18E4" w:rsidP="00635E7A">
            <w:pPr>
              <w:ind w:left="0" w:right="0"/>
              <w:jc w:val="left"/>
            </w:pPr>
          </w:p>
          <w:p w14:paraId="3EEBFE83" w14:textId="77777777" w:rsidR="003A18E4" w:rsidRDefault="003A18E4" w:rsidP="00635E7A">
            <w:pPr>
              <w:ind w:left="0" w:right="0"/>
              <w:jc w:val="left"/>
            </w:pPr>
          </w:p>
          <w:p w14:paraId="7E8FBC2E" w14:textId="77777777" w:rsidR="003A18E4" w:rsidRPr="00635E7A" w:rsidRDefault="003A18E4" w:rsidP="00635E7A">
            <w:pPr>
              <w:ind w:left="0" w:right="0"/>
              <w:jc w:val="left"/>
            </w:pPr>
          </w:p>
        </w:tc>
        <w:tc>
          <w:tcPr>
            <w:tcW w:w="1417" w:type="dxa"/>
            <w:shd w:val="clear" w:color="auto" w:fill="FFFFFF" w:themeFill="background1"/>
            <w:vAlign w:val="center"/>
          </w:tcPr>
          <w:p w14:paraId="6B3333AF" w14:textId="77777777" w:rsidR="00C559C6" w:rsidRPr="00635E7A" w:rsidRDefault="00C559C6" w:rsidP="00635E7A">
            <w:pPr>
              <w:ind w:left="0" w:right="0"/>
              <w:jc w:val="left"/>
              <w:rPr>
                <w:rFonts w:ascii="Wingdings" w:hAnsi="Wingdings"/>
                <w:color w:val="auto"/>
              </w:rPr>
            </w:pPr>
          </w:p>
        </w:tc>
      </w:tr>
    </w:tbl>
    <w:p w14:paraId="4CE604A1" w14:textId="77777777" w:rsidR="00B75DE9" w:rsidRDefault="00B75DE9" w:rsidP="00B75DE9">
      <w:pPr>
        <w:pStyle w:val="PartieTitres"/>
      </w:pPr>
    </w:p>
    <w:p w14:paraId="2F4C778B" w14:textId="77777777" w:rsidR="002D4B8E" w:rsidRPr="002D4B8E" w:rsidRDefault="002D4B8E" w:rsidP="002D4B8E">
      <w:pPr>
        <w:pStyle w:val="TitresPartie3"/>
        <w:spacing w:after="240"/>
        <w:rPr>
          <w:lang w:val="fr-BE"/>
        </w:rPr>
      </w:pPr>
      <w:r>
        <w:rPr>
          <w:lang w:val="fr-BE"/>
        </w:rPr>
        <w:t>Déclaration sur l’honneur et signature</w:t>
      </w:r>
    </w:p>
    <w:p w14:paraId="2392EE48" w14:textId="77777777" w:rsidR="00A13505" w:rsidRPr="000F2089" w:rsidRDefault="00A13505" w:rsidP="00932482">
      <w:pPr>
        <w:pStyle w:val="Paragraphedeliste"/>
        <w:numPr>
          <w:ilvl w:val="0"/>
          <w:numId w:val="3"/>
        </w:numPr>
        <w:tabs>
          <w:tab w:val="left" w:pos="7938"/>
        </w:tabs>
        <w:suppressAutoHyphens w:val="0"/>
        <w:spacing w:before="113"/>
        <w:ind w:right="101"/>
        <w:rPr>
          <w:rFonts w:eastAsia="Arial" w:cs="Arial"/>
          <w:lang w:val="fr-BE"/>
        </w:rPr>
      </w:pPr>
      <w:r w:rsidRPr="000F2089">
        <w:rPr>
          <w:rFonts w:cs="Arial"/>
          <w:lang w:val="fr-BE"/>
        </w:rPr>
        <w:t>Je</w:t>
      </w:r>
      <w:r w:rsidRPr="000F2089">
        <w:rPr>
          <w:rFonts w:cs="Arial"/>
          <w:spacing w:val="1"/>
          <w:lang w:val="fr-BE"/>
        </w:rPr>
        <w:t xml:space="preserve"> </w:t>
      </w:r>
      <w:r w:rsidRPr="000F2089">
        <w:rPr>
          <w:rFonts w:cs="Arial"/>
          <w:spacing w:val="-1"/>
          <w:lang w:val="fr-BE"/>
        </w:rPr>
        <w:t>déclare</w:t>
      </w:r>
      <w:r w:rsidRPr="000F2089">
        <w:rPr>
          <w:rFonts w:cs="Arial"/>
          <w:spacing w:val="2"/>
          <w:lang w:val="fr-BE"/>
        </w:rPr>
        <w:t xml:space="preserve"> </w:t>
      </w:r>
      <w:r w:rsidRPr="000F2089">
        <w:rPr>
          <w:rFonts w:cs="Arial"/>
          <w:lang w:val="fr-BE"/>
        </w:rPr>
        <w:t>sur</w:t>
      </w:r>
      <w:r w:rsidRPr="000F2089">
        <w:rPr>
          <w:rFonts w:cs="Arial"/>
          <w:spacing w:val="3"/>
          <w:lang w:val="fr-BE"/>
        </w:rPr>
        <w:t xml:space="preserve"> </w:t>
      </w:r>
      <w:r w:rsidRPr="000F2089">
        <w:rPr>
          <w:rFonts w:cs="Arial"/>
          <w:spacing w:val="-2"/>
          <w:lang w:val="fr-BE"/>
        </w:rPr>
        <w:t>l'honneur</w:t>
      </w:r>
      <w:r w:rsidRPr="000F2089">
        <w:rPr>
          <w:rFonts w:cs="Arial"/>
          <w:spacing w:val="3"/>
          <w:lang w:val="fr-BE"/>
        </w:rPr>
        <w:t xml:space="preserve"> </w:t>
      </w:r>
      <w:r w:rsidRPr="000F2089">
        <w:rPr>
          <w:rFonts w:cs="Arial"/>
          <w:spacing w:val="-2"/>
          <w:lang w:val="fr-BE"/>
        </w:rPr>
        <w:t>que</w:t>
      </w:r>
      <w:r w:rsidRPr="000F2089">
        <w:rPr>
          <w:rFonts w:cs="Arial"/>
          <w:spacing w:val="2"/>
          <w:lang w:val="fr-BE"/>
        </w:rPr>
        <w:t xml:space="preserve"> </w:t>
      </w:r>
      <w:r w:rsidRPr="000F2089">
        <w:rPr>
          <w:rFonts w:cs="Arial"/>
          <w:spacing w:val="-1"/>
          <w:lang w:val="fr-BE"/>
        </w:rPr>
        <w:t>toutes</w:t>
      </w:r>
      <w:r w:rsidRPr="000F2089">
        <w:rPr>
          <w:rFonts w:cs="Arial"/>
          <w:spacing w:val="3"/>
          <w:lang w:val="fr-BE"/>
        </w:rPr>
        <w:t xml:space="preserve"> </w:t>
      </w:r>
      <w:r w:rsidRPr="000F2089">
        <w:rPr>
          <w:rFonts w:cs="Arial"/>
          <w:spacing w:val="-1"/>
          <w:lang w:val="fr-BE"/>
        </w:rPr>
        <w:t>les</w:t>
      </w:r>
      <w:r w:rsidRPr="000F2089">
        <w:rPr>
          <w:rFonts w:cs="Arial"/>
          <w:spacing w:val="3"/>
          <w:lang w:val="fr-BE"/>
        </w:rPr>
        <w:t xml:space="preserve"> </w:t>
      </w:r>
      <w:r w:rsidRPr="000F2089">
        <w:rPr>
          <w:rFonts w:cs="Arial"/>
          <w:spacing w:val="-1"/>
          <w:lang w:val="fr-BE"/>
        </w:rPr>
        <w:t>données</w:t>
      </w:r>
      <w:r w:rsidRPr="000F2089">
        <w:rPr>
          <w:rFonts w:cs="Arial"/>
          <w:spacing w:val="4"/>
          <w:lang w:val="fr-BE"/>
        </w:rPr>
        <w:t xml:space="preserve"> </w:t>
      </w:r>
      <w:r w:rsidRPr="000F2089">
        <w:rPr>
          <w:rFonts w:cs="Arial"/>
          <w:spacing w:val="-1"/>
          <w:lang w:val="fr-BE"/>
        </w:rPr>
        <w:t>communiquées</w:t>
      </w:r>
      <w:r w:rsidRPr="000F2089">
        <w:rPr>
          <w:rFonts w:cs="Arial"/>
          <w:spacing w:val="3"/>
          <w:lang w:val="fr-BE"/>
        </w:rPr>
        <w:t xml:space="preserve"> </w:t>
      </w:r>
      <w:r w:rsidRPr="000F2089">
        <w:rPr>
          <w:rFonts w:cs="Arial"/>
          <w:spacing w:val="-1"/>
          <w:lang w:val="fr-BE"/>
        </w:rPr>
        <w:t>sont</w:t>
      </w:r>
      <w:r w:rsidRPr="000F2089">
        <w:rPr>
          <w:rFonts w:cs="Arial"/>
          <w:spacing w:val="3"/>
          <w:lang w:val="fr-BE"/>
        </w:rPr>
        <w:t xml:space="preserve"> </w:t>
      </w:r>
      <w:r w:rsidRPr="000F2089">
        <w:rPr>
          <w:rFonts w:cs="Arial"/>
          <w:lang w:val="fr-BE"/>
        </w:rPr>
        <w:t>correctes,</w:t>
      </w:r>
      <w:r w:rsidRPr="000F2089">
        <w:rPr>
          <w:rFonts w:cs="Arial"/>
          <w:spacing w:val="4"/>
          <w:lang w:val="fr-BE"/>
        </w:rPr>
        <w:t xml:space="preserve"> </w:t>
      </w:r>
      <w:r w:rsidRPr="000F2089">
        <w:rPr>
          <w:rFonts w:cs="Arial"/>
          <w:spacing w:val="-1"/>
          <w:lang w:val="fr-BE"/>
        </w:rPr>
        <w:t>sincères,</w:t>
      </w:r>
      <w:r w:rsidR="002D4B8E">
        <w:rPr>
          <w:rFonts w:cs="Arial"/>
          <w:spacing w:val="72"/>
          <w:w w:val="99"/>
          <w:lang w:val="fr-BE"/>
        </w:rPr>
        <w:t xml:space="preserve"> </w:t>
      </w:r>
      <w:r w:rsidRPr="000F2089">
        <w:rPr>
          <w:rFonts w:cs="Arial"/>
          <w:spacing w:val="-1"/>
          <w:lang w:val="fr-BE"/>
        </w:rPr>
        <w:t>véritables</w:t>
      </w:r>
      <w:r w:rsidRPr="000F2089">
        <w:rPr>
          <w:rFonts w:cs="Arial"/>
          <w:spacing w:val="3"/>
          <w:lang w:val="fr-BE"/>
        </w:rPr>
        <w:t xml:space="preserve"> </w:t>
      </w:r>
      <w:r w:rsidRPr="000F2089">
        <w:rPr>
          <w:rFonts w:cs="Arial"/>
          <w:spacing w:val="-1"/>
          <w:lang w:val="fr-BE"/>
        </w:rPr>
        <w:t>et</w:t>
      </w:r>
      <w:r w:rsidRPr="000F2089">
        <w:rPr>
          <w:rFonts w:cs="Arial"/>
          <w:spacing w:val="15"/>
          <w:lang w:val="fr-BE"/>
        </w:rPr>
        <w:t xml:space="preserve"> </w:t>
      </w:r>
      <w:r w:rsidRPr="000F2089">
        <w:rPr>
          <w:rFonts w:cs="Arial"/>
          <w:spacing w:val="-1"/>
          <w:lang w:val="fr-BE"/>
        </w:rPr>
        <w:t>autorise</w:t>
      </w:r>
      <w:r w:rsidRPr="000F2089">
        <w:rPr>
          <w:rFonts w:cs="Arial"/>
          <w:spacing w:val="-7"/>
          <w:lang w:val="fr-BE"/>
        </w:rPr>
        <w:t xml:space="preserve"> </w:t>
      </w:r>
      <w:r w:rsidRPr="000F2089">
        <w:rPr>
          <w:rFonts w:cs="Arial"/>
          <w:spacing w:val="-2"/>
          <w:lang w:val="fr-BE"/>
        </w:rPr>
        <w:t>l'administration</w:t>
      </w:r>
      <w:r w:rsidRPr="000F2089">
        <w:rPr>
          <w:rFonts w:cs="Arial"/>
          <w:spacing w:val="-7"/>
          <w:lang w:val="fr-BE"/>
        </w:rPr>
        <w:t xml:space="preserve"> </w:t>
      </w:r>
      <w:r w:rsidRPr="000F2089">
        <w:rPr>
          <w:rFonts w:cs="Arial"/>
          <w:spacing w:val="-1"/>
          <w:lang w:val="fr-BE"/>
        </w:rPr>
        <w:t>compétente</w:t>
      </w:r>
      <w:r w:rsidRPr="000F2089">
        <w:rPr>
          <w:rFonts w:cs="Arial"/>
          <w:spacing w:val="-6"/>
          <w:lang w:val="fr-BE"/>
        </w:rPr>
        <w:t xml:space="preserve"> </w:t>
      </w:r>
      <w:r w:rsidRPr="000F2089">
        <w:rPr>
          <w:rFonts w:cs="Arial"/>
          <w:lang w:val="fr-BE"/>
        </w:rPr>
        <w:t>à</w:t>
      </w:r>
      <w:r w:rsidRPr="000F2089">
        <w:rPr>
          <w:rFonts w:cs="Arial"/>
          <w:spacing w:val="-7"/>
          <w:lang w:val="fr-BE"/>
        </w:rPr>
        <w:t xml:space="preserve"> </w:t>
      </w:r>
      <w:r w:rsidRPr="000F2089">
        <w:rPr>
          <w:rFonts w:cs="Arial"/>
          <w:spacing w:val="-1"/>
          <w:lang w:val="fr-BE"/>
        </w:rPr>
        <w:t>le</w:t>
      </w:r>
      <w:r w:rsidRPr="000F2089">
        <w:rPr>
          <w:rFonts w:cs="Arial"/>
          <w:spacing w:val="-7"/>
          <w:lang w:val="fr-BE"/>
        </w:rPr>
        <w:t xml:space="preserve"> </w:t>
      </w:r>
      <w:r w:rsidRPr="000F2089">
        <w:rPr>
          <w:rFonts w:cs="Arial"/>
          <w:spacing w:val="-1"/>
          <w:lang w:val="fr-BE"/>
        </w:rPr>
        <w:t>vérifier</w:t>
      </w:r>
      <w:r w:rsidRPr="000F2089">
        <w:rPr>
          <w:rFonts w:cs="Arial"/>
          <w:spacing w:val="-6"/>
          <w:lang w:val="fr-BE"/>
        </w:rPr>
        <w:t xml:space="preserve"> </w:t>
      </w:r>
      <w:r w:rsidRPr="000F2089">
        <w:rPr>
          <w:rFonts w:cs="Arial"/>
          <w:lang w:val="fr-BE"/>
        </w:rPr>
        <w:t>sur</w:t>
      </w:r>
      <w:r w:rsidRPr="000F2089">
        <w:rPr>
          <w:rFonts w:cs="Arial"/>
          <w:spacing w:val="-6"/>
          <w:lang w:val="fr-BE"/>
        </w:rPr>
        <w:t xml:space="preserve"> </w:t>
      </w:r>
      <w:r w:rsidRPr="000F2089">
        <w:rPr>
          <w:rFonts w:cs="Arial"/>
          <w:spacing w:val="-1"/>
          <w:lang w:val="fr-BE"/>
        </w:rPr>
        <w:t>place.</w:t>
      </w:r>
    </w:p>
    <w:p w14:paraId="56CC1161" w14:textId="77777777" w:rsidR="006F599D" w:rsidRPr="00674B82" w:rsidRDefault="006F599D" w:rsidP="00932482">
      <w:pPr>
        <w:pStyle w:val="Paragraphedeliste"/>
        <w:numPr>
          <w:ilvl w:val="0"/>
          <w:numId w:val="3"/>
        </w:numPr>
        <w:tabs>
          <w:tab w:val="left" w:pos="7898"/>
          <w:tab w:val="left" w:pos="7938"/>
        </w:tabs>
        <w:suppressAutoHyphens w:val="0"/>
        <w:spacing w:before="115"/>
        <w:ind w:right="-40"/>
        <w:rPr>
          <w:rFonts w:eastAsia="Arial" w:cs="Arial"/>
          <w:lang w:val="fr-BE"/>
        </w:rPr>
      </w:pPr>
      <w:r w:rsidRPr="00674B82">
        <w:rPr>
          <w:rFonts w:eastAsia="Arial" w:cs="Arial"/>
          <w:lang w:val="fr-BE"/>
        </w:rPr>
        <w:t>Je déclare respecter les conditions d’éligibilités telles que mentionnées dans le Règlement.</w:t>
      </w:r>
    </w:p>
    <w:p w14:paraId="6DC38C2E" w14:textId="3E812FDF" w:rsidR="00A13505" w:rsidRPr="003B1C33" w:rsidRDefault="00A13505" w:rsidP="003B1C33">
      <w:pPr>
        <w:pStyle w:val="Paragraphedeliste"/>
        <w:numPr>
          <w:ilvl w:val="0"/>
          <w:numId w:val="3"/>
        </w:numPr>
        <w:tabs>
          <w:tab w:val="left" w:pos="7898"/>
          <w:tab w:val="left" w:pos="7938"/>
        </w:tabs>
        <w:suppressAutoHyphens w:val="0"/>
        <w:spacing w:before="115"/>
        <w:ind w:right="-40"/>
        <w:rPr>
          <w:rFonts w:eastAsia="Arial" w:cs="Arial"/>
          <w:lang w:val="fr-BE"/>
        </w:rPr>
      </w:pPr>
      <w:r w:rsidRPr="000F2089">
        <w:rPr>
          <w:rFonts w:cs="Arial"/>
          <w:lang w:val="fr-BE"/>
        </w:rPr>
        <w:t>Je</w:t>
      </w:r>
      <w:r w:rsidRPr="000F2089">
        <w:rPr>
          <w:rFonts w:cs="Arial"/>
          <w:spacing w:val="-9"/>
          <w:lang w:val="fr-BE"/>
        </w:rPr>
        <w:t xml:space="preserve"> </w:t>
      </w:r>
      <w:r w:rsidRPr="000F2089">
        <w:rPr>
          <w:rFonts w:cs="Arial"/>
          <w:spacing w:val="-1"/>
          <w:lang w:val="fr-BE"/>
        </w:rPr>
        <w:t>déclare</w:t>
      </w:r>
      <w:r w:rsidRPr="000F2089">
        <w:rPr>
          <w:rFonts w:cs="Arial"/>
          <w:spacing w:val="-6"/>
          <w:lang w:val="fr-BE"/>
        </w:rPr>
        <w:t xml:space="preserve"> </w:t>
      </w:r>
      <w:r w:rsidRPr="000F2089">
        <w:rPr>
          <w:rFonts w:cs="Arial"/>
          <w:spacing w:val="-1"/>
          <w:lang w:val="fr-BE"/>
        </w:rPr>
        <w:t>avoir</w:t>
      </w:r>
      <w:r w:rsidRPr="000F2089">
        <w:rPr>
          <w:rFonts w:cs="Arial"/>
          <w:spacing w:val="-5"/>
          <w:lang w:val="fr-BE"/>
        </w:rPr>
        <w:t xml:space="preserve"> </w:t>
      </w:r>
      <w:r w:rsidRPr="000F2089">
        <w:rPr>
          <w:rFonts w:cs="Arial"/>
          <w:spacing w:val="-3"/>
          <w:lang w:val="fr-BE"/>
        </w:rPr>
        <w:t>pris</w:t>
      </w:r>
      <w:r w:rsidRPr="000F2089">
        <w:rPr>
          <w:rFonts w:cs="Arial"/>
          <w:spacing w:val="-6"/>
          <w:lang w:val="fr-BE"/>
        </w:rPr>
        <w:t xml:space="preserve"> </w:t>
      </w:r>
      <w:r w:rsidRPr="000F2089">
        <w:rPr>
          <w:rFonts w:cs="Arial"/>
          <w:spacing w:val="-1"/>
          <w:lang w:val="fr-BE"/>
        </w:rPr>
        <w:t>connaissance</w:t>
      </w:r>
      <w:r w:rsidRPr="000F2089">
        <w:rPr>
          <w:rFonts w:cs="Arial"/>
          <w:spacing w:val="-6"/>
          <w:lang w:val="fr-BE"/>
        </w:rPr>
        <w:t xml:space="preserve"> </w:t>
      </w:r>
      <w:r w:rsidRPr="000F2089">
        <w:rPr>
          <w:rFonts w:cs="Arial"/>
          <w:spacing w:val="-1"/>
          <w:lang w:val="fr-BE"/>
        </w:rPr>
        <w:t>des</w:t>
      </w:r>
      <w:r w:rsidRPr="000F2089">
        <w:rPr>
          <w:rFonts w:cs="Arial"/>
          <w:spacing w:val="-5"/>
          <w:lang w:val="fr-BE"/>
        </w:rPr>
        <w:t xml:space="preserve"> articles </w:t>
      </w:r>
      <w:r w:rsidRPr="000F2089">
        <w:rPr>
          <w:rFonts w:cs="Arial"/>
          <w:spacing w:val="-1"/>
          <w:lang w:val="fr-BE"/>
        </w:rPr>
        <w:t>92</w:t>
      </w:r>
      <w:r w:rsidRPr="000F2089">
        <w:rPr>
          <w:rFonts w:cs="Arial"/>
          <w:spacing w:val="-6"/>
          <w:lang w:val="fr-BE"/>
        </w:rPr>
        <w:t xml:space="preserve"> </w:t>
      </w:r>
      <w:r w:rsidRPr="000F2089">
        <w:rPr>
          <w:rFonts w:cs="Arial"/>
          <w:lang w:val="fr-BE"/>
        </w:rPr>
        <w:t>à</w:t>
      </w:r>
      <w:r w:rsidRPr="000F2089">
        <w:rPr>
          <w:rFonts w:cs="Arial"/>
          <w:spacing w:val="-6"/>
          <w:lang w:val="fr-BE"/>
        </w:rPr>
        <w:t xml:space="preserve"> </w:t>
      </w:r>
      <w:r w:rsidRPr="000F2089">
        <w:rPr>
          <w:rFonts w:cs="Arial"/>
          <w:spacing w:val="-1"/>
          <w:lang w:val="fr-BE"/>
        </w:rPr>
        <w:t>95</w:t>
      </w:r>
      <w:r w:rsidRPr="000F2089">
        <w:rPr>
          <w:rFonts w:cs="Arial"/>
          <w:spacing w:val="-9"/>
          <w:lang w:val="fr-BE"/>
        </w:rPr>
        <w:t xml:space="preserve"> </w:t>
      </w:r>
      <w:r w:rsidRPr="000F2089">
        <w:rPr>
          <w:rFonts w:cs="Arial"/>
          <w:spacing w:val="-1"/>
          <w:lang w:val="fr-BE"/>
        </w:rPr>
        <w:t>de</w:t>
      </w:r>
      <w:r w:rsidRPr="000F2089">
        <w:rPr>
          <w:rFonts w:cs="Arial"/>
          <w:spacing w:val="-6"/>
          <w:lang w:val="fr-BE"/>
        </w:rPr>
        <w:t xml:space="preserve"> </w:t>
      </w:r>
      <w:r w:rsidRPr="000F2089">
        <w:rPr>
          <w:rFonts w:cs="Arial"/>
          <w:spacing w:val="-1"/>
          <w:lang w:val="fr-BE"/>
        </w:rPr>
        <w:t>l'ordonnance</w:t>
      </w:r>
      <w:r w:rsidRPr="000F2089">
        <w:rPr>
          <w:rFonts w:cs="Arial"/>
          <w:spacing w:val="-6"/>
          <w:lang w:val="fr-BE"/>
        </w:rPr>
        <w:t xml:space="preserve"> </w:t>
      </w:r>
      <w:r w:rsidRPr="000F2089">
        <w:rPr>
          <w:rFonts w:cs="Arial"/>
          <w:spacing w:val="-1"/>
          <w:lang w:val="fr-BE"/>
        </w:rPr>
        <w:t>organique</w:t>
      </w:r>
      <w:r w:rsidRPr="000F2089">
        <w:rPr>
          <w:rFonts w:cs="Arial"/>
          <w:spacing w:val="-8"/>
          <w:lang w:val="fr-BE"/>
        </w:rPr>
        <w:t xml:space="preserve"> </w:t>
      </w:r>
      <w:r w:rsidRPr="000F2089">
        <w:rPr>
          <w:rFonts w:cs="Arial"/>
          <w:spacing w:val="-1"/>
          <w:lang w:val="fr-BE"/>
        </w:rPr>
        <w:t>du</w:t>
      </w:r>
      <w:r w:rsidRPr="000F2089">
        <w:rPr>
          <w:rFonts w:cs="Arial"/>
          <w:spacing w:val="-6"/>
          <w:lang w:val="fr-BE"/>
        </w:rPr>
        <w:t xml:space="preserve"> </w:t>
      </w:r>
      <w:r w:rsidRPr="000F2089">
        <w:rPr>
          <w:rFonts w:cs="Arial"/>
          <w:spacing w:val="-1"/>
          <w:lang w:val="fr-BE"/>
        </w:rPr>
        <w:t>23.02.2006</w:t>
      </w:r>
      <w:r w:rsidRPr="000F2089">
        <w:rPr>
          <w:rFonts w:cs="Arial"/>
          <w:spacing w:val="34"/>
          <w:w w:val="99"/>
          <w:lang w:val="fr-BE"/>
        </w:rPr>
        <w:t xml:space="preserve"> </w:t>
      </w:r>
      <w:r w:rsidRPr="000F2089">
        <w:rPr>
          <w:rFonts w:cs="Arial"/>
          <w:spacing w:val="-1"/>
          <w:lang w:val="fr-BE"/>
        </w:rPr>
        <w:t>et</w:t>
      </w:r>
      <w:r w:rsidRPr="000F2089">
        <w:rPr>
          <w:rFonts w:cs="Arial"/>
          <w:spacing w:val="-6"/>
          <w:lang w:val="fr-BE"/>
        </w:rPr>
        <w:t xml:space="preserve"> </w:t>
      </w:r>
      <w:r w:rsidRPr="000F2089">
        <w:rPr>
          <w:rFonts w:cs="Arial"/>
          <w:spacing w:val="-1"/>
          <w:lang w:val="fr-BE"/>
        </w:rPr>
        <w:t>de</w:t>
      </w:r>
      <w:r w:rsidRPr="000F2089">
        <w:rPr>
          <w:rFonts w:cs="Arial"/>
          <w:spacing w:val="19"/>
          <w:lang w:val="fr-BE"/>
        </w:rPr>
        <w:t xml:space="preserve"> </w:t>
      </w:r>
      <w:r w:rsidRPr="000F2089">
        <w:rPr>
          <w:rFonts w:cs="Arial"/>
          <w:spacing w:val="-2"/>
          <w:lang w:val="fr-BE"/>
        </w:rPr>
        <w:t>l'article</w:t>
      </w:r>
      <w:r w:rsidRPr="000F2089">
        <w:rPr>
          <w:rFonts w:cs="Arial"/>
          <w:spacing w:val="-8"/>
          <w:lang w:val="fr-BE"/>
        </w:rPr>
        <w:t xml:space="preserve"> </w:t>
      </w:r>
      <w:r w:rsidRPr="000F2089">
        <w:rPr>
          <w:rFonts w:cs="Arial"/>
          <w:lang w:val="fr-BE"/>
        </w:rPr>
        <w:t>4</w:t>
      </w:r>
      <w:r w:rsidRPr="000F2089">
        <w:rPr>
          <w:rFonts w:cs="Arial"/>
          <w:spacing w:val="-5"/>
          <w:lang w:val="fr-BE"/>
        </w:rPr>
        <w:t xml:space="preserve"> </w:t>
      </w:r>
      <w:r w:rsidRPr="000F2089">
        <w:rPr>
          <w:rFonts w:cs="Arial"/>
          <w:spacing w:val="-1"/>
          <w:lang w:val="fr-BE"/>
        </w:rPr>
        <w:t>de</w:t>
      </w:r>
      <w:r w:rsidRPr="000F2089">
        <w:rPr>
          <w:rFonts w:cs="Arial"/>
          <w:spacing w:val="-5"/>
          <w:lang w:val="fr-BE"/>
        </w:rPr>
        <w:t xml:space="preserve"> </w:t>
      </w:r>
      <w:r w:rsidRPr="000F2089">
        <w:rPr>
          <w:rFonts w:cs="Arial"/>
          <w:spacing w:val="-1"/>
          <w:lang w:val="fr-BE"/>
        </w:rPr>
        <w:t>la</w:t>
      </w:r>
      <w:r w:rsidRPr="000F2089">
        <w:rPr>
          <w:rFonts w:cs="Arial"/>
          <w:spacing w:val="-5"/>
          <w:lang w:val="fr-BE"/>
        </w:rPr>
        <w:t xml:space="preserve"> </w:t>
      </w:r>
      <w:r w:rsidRPr="000F2089">
        <w:rPr>
          <w:rFonts w:cs="Arial"/>
          <w:spacing w:val="-2"/>
          <w:lang w:val="fr-BE"/>
        </w:rPr>
        <w:t>loi</w:t>
      </w:r>
      <w:r w:rsidRPr="000F2089">
        <w:rPr>
          <w:rFonts w:cs="Arial"/>
          <w:spacing w:val="-6"/>
          <w:lang w:val="fr-BE"/>
        </w:rPr>
        <w:t xml:space="preserve"> </w:t>
      </w:r>
      <w:r w:rsidRPr="000F2089">
        <w:rPr>
          <w:rFonts w:cs="Arial"/>
          <w:spacing w:val="-1"/>
          <w:lang w:val="fr-BE"/>
        </w:rPr>
        <w:t>du</w:t>
      </w:r>
      <w:r w:rsidRPr="000F2089">
        <w:rPr>
          <w:rFonts w:cs="Arial"/>
          <w:spacing w:val="-5"/>
          <w:lang w:val="fr-BE"/>
        </w:rPr>
        <w:t xml:space="preserve"> </w:t>
      </w:r>
      <w:r w:rsidRPr="000F2089">
        <w:rPr>
          <w:rFonts w:cs="Arial"/>
          <w:spacing w:val="-1"/>
          <w:lang w:val="fr-BE"/>
        </w:rPr>
        <w:t>15.06.2006</w:t>
      </w:r>
      <w:r w:rsidRPr="000F2089">
        <w:rPr>
          <w:rFonts w:cs="Arial"/>
          <w:spacing w:val="-6"/>
          <w:lang w:val="fr-BE"/>
        </w:rPr>
        <w:t xml:space="preserve"> </w:t>
      </w:r>
      <w:r w:rsidRPr="000F2089">
        <w:rPr>
          <w:rFonts w:cs="Arial"/>
          <w:spacing w:val="-1"/>
          <w:lang w:val="fr-BE"/>
        </w:rPr>
        <w:t>relative</w:t>
      </w:r>
      <w:r w:rsidRPr="000F2089">
        <w:rPr>
          <w:rFonts w:cs="Arial"/>
          <w:spacing w:val="-5"/>
          <w:lang w:val="fr-BE"/>
        </w:rPr>
        <w:t xml:space="preserve"> </w:t>
      </w:r>
      <w:r w:rsidRPr="000F2089">
        <w:rPr>
          <w:rFonts w:cs="Arial"/>
          <w:spacing w:val="-1"/>
          <w:lang w:val="fr-BE"/>
        </w:rPr>
        <w:t>aux</w:t>
      </w:r>
      <w:r w:rsidRPr="000F2089">
        <w:rPr>
          <w:rFonts w:cs="Arial"/>
          <w:spacing w:val="-6"/>
          <w:lang w:val="fr-BE"/>
        </w:rPr>
        <w:t xml:space="preserve"> </w:t>
      </w:r>
      <w:r w:rsidRPr="000F2089">
        <w:rPr>
          <w:rFonts w:cs="Arial"/>
          <w:spacing w:val="-1"/>
          <w:lang w:val="fr-BE"/>
        </w:rPr>
        <w:t>marchés</w:t>
      </w:r>
      <w:r w:rsidRPr="000F2089">
        <w:rPr>
          <w:rFonts w:cs="Arial"/>
          <w:spacing w:val="-4"/>
          <w:lang w:val="fr-BE"/>
        </w:rPr>
        <w:t xml:space="preserve"> </w:t>
      </w:r>
      <w:r w:rsidRPr="000F2089">
        <w:rPr>
          <w:rFonts w:cs="Arial"/>
          <w:spacing w:val="-1"/>
          <w:lang w:val="fr-BE"/>
        </w:rPr>
        <w:t>publics</w:t>
      </w:r>
      <w:r w:rsidRPr="000F2089">
        <w:rPr>
          <w:rFonts w:cs="Arial"/>
          <w:spacing w:val="-4"/>
          <w:lang w:val="fr-BE"/>
        </w:rPr>
        <w:t xml:space="preserve"> </w:t>
      </w:r>
      <w:r w:rsidRPr="000F2089">
        <w:rPr>
          <w:rFonts w:cs="Arial"/>
          <w:spacing w:val="-1"/>
          <w:lang w:val="fr-BE"/>
        </w:rPr>
        <w:t>et</w:t>
      </w:r>
      <w:r w:rsidRPr="000F2089">
        <w:rPr>
          <w:rFonts w:cs="Arial"/>
          <w:spacing w:val="-5"/>
          <w:lang w:val="fr-BE"/>
        </w:rPr>
        <w:t xml:space="preserve"> </w:t>
      </w:r>
      <w:r w:rsidRPr="000F2089">
        <w:rPr>
          <w:rFonts w:cs="Arial"/>
          <w:lang w:val="fr-BE"/>
        </w:rPr>
        <w:t>à</w:t>
      </w:r>
      <w:r w:rsidRPr="000F2089">
        <w:rPr>
          <w:rFonts w:cs="Arial"/>
          <w:spacing w:val="-8"/>
          <w:lang w:val="fr-BE"/>
        </w:rPr>
        <w:t xml:space="preserve"> </w:t>
      </w:r>
      <w:r w:rsidRPr="000F2089">
        <w:rPr>
          <w:rFonts w:cs="Arial"/>
          <w:spacing w:val="-1"/>
          <w:lang w:val="fr-BE"/>
        </w:rPr>
        <w:t>certains</w:t>
      </w:r>
      <w:r w:rsidRPr="000F2089">
        <w:rPr>
          <w:rFonts w:cs="Arial"/>
          <w:spacing w:val="-5"/>
          <w:lang w:val="fr-BE"/>
        </w:rPr>
        <w:t xml:space="preserve"> </w:t>
      </w:r>
      <w:r w:rsidRPr="000F2089">
        <w:rPr>
          <w:rFonts w:cs="Arial"/>
          <w:spacing w:val="-1"/>
          <w:lang w:val="fr-BE"/>
        </w:rPr>
        <w:t>marchés</w:t>
      </w:r>
      <w:r w:rsidRPr="000F2089">
        <w:rPr>
          <w:rFonts w:cs="Arial"/>
          <w:spacing w:val="-4"/>
          <w:lang w:val="fr-BE"/>
        </w:rPr>
        <w:t xml:space="preserve"> </w:t>
      </w:r>
      <w:r w:rsidRPr="000F2089">
        <w:rPr>
          <w:rFonts w:cs="Arial"/>
          <w:spacing w:val="-1"/>
          <w:lang w:val="fr-BE"/>
        </w:rPr>
        <w:t>de</w:t>
      </w:r>
      <w:r w:rsidRPr="000F2089">
        <w:rPr>
          <w:rFonts w:cs="Arial"/>
          <w:spacing w:val="34"/>
          <w:w w:val="99"/>
          <w:lang w:val="fr-BE"/>
        </w:rPr>
        <w:t xml:space="preserve"> </w:t>
      </w:r>
      <w:r w:rsidRPr="000F2089">
        <w:rPr>
          <w:rFonts w:cs="Arial"/>
          <w:spacing w:val="-1"/>
          <w:lang w:val="fr-BE"/>
        </w:rPr>
        <w:t>travaux,</w:t>
      </w:r>
      <w:r w:rsidRPr="000F2089">
        <w:rPr>
          <w:rFonts w:cs="Arial"/>
          <w:spacing w:val="-7"/>
          <w:lang w:val="fr-BE"/>
        </w:rPr>
        <w:t xml:space="preserve"> </w:t>
      </w:r>
      <w:r w:rsidRPr="000F2089">
        <w:rPr>
          <w:rFonts w:cs="Arial"/>
          <w:spacing w:val="-1"/>
          <w:lang w:val="fr-BE"/>
        </w:rPr>
        <w:t>de</w:t>
      </w:r>
      <w:r w:rsidRPr="000F2089">
        <w:rPr>
          <w:rFonts w:cs="Arial"/>
          <w:spacing w:val="11"/>
          <w:lang w:val="fr-BE"/>
        </w:rPr>
        <w:t xml:space="preserve"> </w:t>
      </w:r>
      <w:r w:rsidRPr="000F2089">
        <w:rPr>
          <w:rFonts w:cs="Arial"/>
          <w:spacing w:val="-1"/>
          <w:lang w:val="fr-BE"/>
        </w:rPr>
        <w:t>fournitures</w:t>
      </w:r>
      <w:r w:rsidRPr="000F2089">
        <w:rPr>
          <w:rFonts w:cs="Arial"/>
          <w:spacing w:val="-8"/>
          <w:lang w:val="fr-BE"/>
        </w:rPr>
        <w:t xml:space="preserve"> </w:t>
      </w:r>
      <w:r w:rsidRPr="000F2089">
        <w:rPr>
          <w:rFonts w:cs="Arial"/>
          <w:spacing w:val="-1"/>
          <w:lang w:val="fr-BE"/>
        </w:rPr>
        <w:t>et</w:t>
      </w:r>
      <w:r w:rsidRPr="000F2089">
        <w:rPr>
          <w:rFonts w:cs="Arial"/>
          <w:spacing w:val="-6"/>
          <w:lang w:val="fr-BE"/>
        </w:rPr>
        <w:t xml:space="preserve"> </w:t>
      </w:r>
      <w:r w:rsidRPr="000F2089">
        <w:rPr>
          <w:rFonts w:cs="Arial"/>
          <w:spacing w:val="-1"/>
          <w:lang w:val="fr-BE"/>
        </w:rPr>
        <w:t>de</w:t>
      </w:r>
      <w:r w:rsidRPr="000F2089">
        <w:rPr>
          <w:rFonts w:cs="Arial"/>
          <w:spacing w:val="-7"/>
          <w:lang w:val="fr-BE"/>
        </w:rPr>
        <w:t xml:space="preserve"> </w:t>
      </w:r>
      <w:r w:rsidRPr="000F2089">
        <w:rPr>
          <w:rFonts w:cs="Arial"/>
          <w:spacing w:val="-1"/>
          <w:lang w:val="fr-BE"/>
        </w:rPr>
        <w:t>services</w:t>
      </w:r>
      <w:r w:rsidR="003B1C33">
        <w:rPr>
          <w:rFonts w:cs="Arial"/>
          <w:spacing w:val="-7"/>
          <w:lang w:val="fr-BE"/>
        </w:rPr>
        <w:t xml:space="preserve"> : </w:t>
      </w:r>
      <w:hyperlink r:id="rId19" w:history="1">
        <w:r w:rsidR="003B1C33" w:rsidRPr="00D9555C">
          <w:rPr>
            <w:rStyle w:val="Lienhypertexte"/>
            <w:rFonts w:cs="Arial"/>
            <w:spacing w:val="-7"/>
            <w:lang w:val="fr-BE"/>
          </w:rPr>
          <w:t>http://www.ejustice.just.fgov.be/cgi_loi/change_lg.pl?language=fr&amp;la=F&amp;cn=2006022346&amp;table_name=loi</w:t>
        </w:r>
      </w:hyperlink>
      <w:r w:rsidR="003B1C33">
        <w:rPr>
          <w:rFonts w:cs="Arial"/>
          <w:spacing w:val="-7"/>
          <w:lang w:val="fr-BE"/>
        </w:rPr>
        <w:t>)</w:t>
      </w:r>
    </w:p>
    <w:p w14:paraId="01E5A7AB" w14:textId="77777777" w:rsidR="00A13505" w:rsidRPr="00CB16B1" w:rsidRDefault="00A13505" w:rsidP="00932482">
      <w:pPr>
        <w:pStyle w:val="Paragraphedeliste"/>
        <w:numPr>
          <w:ilvl w:val="0"/>
          <w:numId w:val="3"/>
        </w:numPr>
        <w:tabs>
          <w:tab w:val="left" w:pos="7898"/>
          <w:tab w:val="left" w:pos="7938"/>
        </w:tabs>
        <w:suppressAutoHyphens w:val="0"/>
        <w:spacing w:before="115"/>
        <w:ind w:right="-40"/>
        <w:rPr>
          <w:rFonts w:eastAsia="Arial" w:cs="Arial"/>
          <w:lang w:val="fr-BE"/>
        </w:rPr>
      </w:pPr>
      <w:r w:rsidRPr="000F2089">
        <w:rPr>
          <w:rFonts w:cs="Arial"/>
          <w:lang w:val="fr-BE"/>
        </w:rPr>
        <w:t>Je</w:t>
      </w:r>
      <w:r w:rsidRPr="000F2089">
        <w:rPr>
          <w:rFonts w:cs="Arial"/>
          <w:spacing w:val="-7"/>
          <w:lang w:val="fr-BE"/>
        </w:rPr>
        <w:t xml:space="preserve"> </w:t>
      </w:r>
      <w:r w:rsidRPr="000F2089">
        <w:rPr>
          <w:rFonts w:cs="Arial"/>
          <w:spacing w:val="-1"/>
          <w:lang w:val="fr-BE"/>
        </w:rPr>
        <w:t>déclare</w:t>
      </w:r>
      <w:r w:rsidRPr="000F2089">
        <w:rPr>
          <w:rFonts w:cs="Arial"/>
          <w:spacing w:val="-7"/>
          <w:lang w:val="fr-BE"/>
        </w:rPr>
        <w:t xml:space="preserve"> </w:t>
      </w:r>
      <w:r w:rsidRPr="000F2089">
        <w:rPr>
          <w:rFonts w:cs="Arial"/>
          <w:lang w:val="fr-BE"/>
        </w:rPr>
        <w:t>sur</w:t>
      </w:r>
      <w:r w:rsidRPr="000F2089">
        <w:rPr>
          <w:rFonts w:cs="Arial"/>
          <w:spacing w:val="-6"/>
          <w:lang w:val="fr-BE"/>
        </w:rPr>
        <w:t xml:space="preserve"> </w:t>
      </w:r>
      <w:r w:rsidRPr="000F2089">
        <w:rPr>
          <w:rFonts w:cs="Arial"/>
          <w:spacing w:val="-2"/>
          <w:lang w:val="fr-BE"/>
        </w:rPr>
        <w:t>l'honneur</w:t>
      </w:r>
      <w:r w:rsidRPr="000F2089">
        <w:rPr>
          <w:rFonts w:cs="Arial"/>
          <w:spacing w:val="-5"/>
          <w:lang w:val="fr-BE"/>
        </w:rPr>
        <w:t xml:space="preserve"> </w:t>
      </w:r>
      <w:r w:rsidRPr="000F2089">
        <w:rPr>
          <w:rFonts w:cs="Arial"/>
          <w:spacing w:val="-2"/>
          <w:lang w:val="fr-BE"/>
        </w:rPr>
        <w:t>que</w:t>
      </w:r>
      <w:r w:rsidRPr="000F2089">
        <w:rPr>
          <w:rFonts w:cs="Arial"/>
          <w:spacing w:val="-7"/>
          <w:lang w:val="fr-BE"/>
        </w:rPr>
        <w:t xml:space="preserve"> </w:t>
      </w:r>
      <w:r w:rsidRPr="000F2089">
        <w:rPr>
          <w:rFonts w:cs="Arial"/>
          <w:spacing w:val="-1"/>
          <w:lang w:val="fr-BE"/>
        </w:rPr>
        <w:t>les</w:t>
      </w:r>
      <w:r w:rsidRPr="000F2089">
        <w:rPr>
          <w:rFonts w:cs="Arial"/>
          <w:spacing w:val="-6"/>
          <w:lang w:val="fr-BE"/>
        </w:rPr>
        <w:t xml:space="preserve"> </w:t>
      </w:r>
      <w:r w:rsidRPr="000F2089">
        <w:rPr>
          <w:rFonts w:cs="Arial"/>
          <w:spacing w:val="-1"/>
          <w:lang w:val="fr-BE"/>
        </w:rPr>
        <w:t>pièces</w:t>
      </w:r>
      <w:r w:rsidRPr="000F2089">
        <w:rPr>
          <w:rFonts w:cs="Arial"/>
          <w:spacing w:val="-7"/>
          <w:lang w:val="fr-BE"/>
        </w:rPr>
        <w:t xml:space="preserve"> </w:t>
      </w:r>
      <w:r w:rsidRPr="000F2089">
        <w:rPr>
          <w:rFonts w:cs="Arial"/>
          <w:spacing w:val="-2"/>
          <w:lang w:val="fr-BE"/>
        </w:rPr>
        <w:t>justificatives,</w:t>
      </w:r>
      <w:r w:rsidRPr="000F2089">
        <w:rPr>
          <w:rFonts w:cs="Arial"/>
          <w:spacing w:val="-5"/>
          <w:lang w:val="fr-BE"/>
        </w:rPr>
        <w:t xml:space="preserve"> </w:t>
      </w:r>
      <w:r w:rsidRPr="000F2089">
        <w:rPr>
          <w:rFonts w:cs="Arial"/>
          <w:spacing w:val="-1"/>
          <w:lang w:val="fr-BE"/>
        </w:rPr>
        <w:t>que je présenterai pour justifier l’utilisation de la subvention octroyée,</w:t>
      </w:r>
      <w:r w:rsidRPr="000F2089">
        <w:rPr>
          <w:rFonts w:cs="Arial"/>
          <w:spacing w:val="-5"/>
          <w:lang w:val="fr-BE"/>
        </w:rPr>
        <w:t xml:space="preserve"> </w:t>
      </w:r>
      <w:r w:rsidRPr="000F2089">
        <w:rPr>
          <w:rFonts w:cs="Arial"/>
          <w:spacing w:val="-1"/>
          <w:lang w:val="fr-BE"/>
        </w:rPr>
        <w:t>ne</w:t>
      </w:r>
      <w:r w:rsidRPr="000F2089">
        <w:rPr>
          <w:rFonts w:cs="Arial"/>
          <w:spacing w:val="-7"/>
          <w:lang w:val="fr-BE"/>
        </w:rPr>
        <w:t xml:space="preserve"> </w:t>
      </w:r>
      <w:r w:rsidRPr="000F2089">
        <w:rPr>
          <w:rFonts w:cs="Arial"/>
          <w:spacing w:val="-1"/>
          <w:lang w:val="fr-BE"/>
        </w:rPr>
        <w:t>seront</w:t>
      </w:r>
      <w:r w:rsidRPr="000F2089">
        <w:rPr>
          <w:rFonts w:cs="Arial"/>
          <w:spacing w:val="-7"/>
          <w:lang w:val="fr-BE"/>
        </w:rPr>
        <w:t xml:space="preserve"> pas </w:t>
      </w:r>
      <w:r w:rsidRPr="000F2089">
        <w:rPr>
          <w:rFonts w:cs="Arial"/>
          <w:spacing w:val="-1"/>
          <w:lang w:val="fr-BE"/>
        </w:rPr>
        <w:t>réutilisées</w:t>
      </w:r>
      <w:r w:rsidRPr="000F2089">
        <w:rPr>
          <w:rFonts w:cs="Arial"/>
          <w:spacing w:val="-5"/>
          <w:lang w:val="fr-BE"/>
        </w:rPr>
        <w:t xml:space="preserve"> </w:t>
      </w:r>
      <w:r w:rsidRPr="000F2089">
        <w:rPr>
          <w:rFonts w:cs="Arial"/>
          <w:spacing w:val="-1"/>
          <w:lang w:val="fr-BE"/>
        </w:rPr>
        <w:t>dans</w:t>
      </w:r>
      <w:r w:rsidRPr="000F2089">
        <w:rPr>
          <w:rFonts w:cs="Arial"/>
          <w:spacing w:val="-6"/>
          <w:lang w:val="fr-BE"/>
        </w:rPr>
        <w:t xml:space="preserve"> </w:t>
      </w:r>
      <w:r w:rsidRPr="000F2089">
        <w:rPr>
          <w:rFonts w:cs="Arial"/>
          <w:spacing w:val="-2"/>
          <w:lang w:val="fr-BE"/>
        </w:rPr>
        <w:t>le</w:t>
      </w:r>
      <w:r w:rsidR="00563A55" w:rsidRPr="000F2089">
        <w:rPr>
          <w:rFonts w:cs="Arial"/>
          <w:spacing w:val="71"/>
          <w:w w:val="99"/>
          <w:lang w:val="fr-BE"/>
        </w:rPr>
        <w:t xml:space="preserve"> </w:t>
      </w:r>
      <w:r w:rsidRPr="000F2089">
        <w:rPr>
          <w:rFonts w:cs="Arial"/>
          <w:spacing w:val="-1"/>
          <w:lang w:val="fr-BE"/>
        </w:rPr>
        <w:t>cadre</w:t>
      </w:r>
      <w:r w:rsidRPr="000F2089">
        <w:rPr>
          <w:rFonts w:cs="Arial"/>
          <w:spacing w:val="-8"/>
          <w:lang w:val="fr-BE"/>
        </w:rPr>
        <w:t xml:space="preserve"> </w:t>
      </w:r>
      <w:r w:rsidRPr="000F2089">
        <w:rPr>
          <w:rFonts w:cs="Arial"/>
          <w:spacing w:val="-1"/>
          <w:lang w:val="fr-BE"/>
        </w:rPr>
        <w:t>de</w:t>
      </w:r>
      <w:r w:rsidRPr="000F2089">
        <w:rPr>
          <w:rFonts w:cs="Arial"/>
          <w:spacing w:val="8"/>
          <w:lang w:val="fr-BE"/>
        </w:rPr>
        <w:t xml:space="preserve"> </w:t>
      </w:r>
      <w:r w:rsidRPr="000F2089">
        <w:rPr>
          <w:rFonts w:cs="Arial"/>
          <w:spacing w:val="-1"/>
          <w:lang w:val="fr-BE"/>
        </w:rPr>
        <w:t>la</w:t>
      </w:r>
      <w:r w:rsidRPr="000F2089">
        <w:rPr>
          <w:rFonts w:cs="Arial"/>
          <w:spacing w:val="-8"/>
          <w:lang w:val="fr-BE"/>
        </w:rPr>
        <w:t xml:space="preserve"> </w:t>
      </w:r>
      <w:r w:rsidRPr="000F2089">
        <w:rPr>
          <w:rFonts w:cs="Arial"/>
          <w:spacing w:val="-1"/>
          <w:lang w:val="fr-BE"/>
        </w:rPr>
        <w:t>justification</w:t>
      </w:r>
      <w:r w:rsidRPr="000F2089">
        <w:rPr>
          <w:rFonts w:cs="Arial"/>
          <w:spacing w:val="-7"/>
          <w:lang w:val="fr-BE"/>
        </w:rPr>
        <w:t xml:space="preserve"> </w:t>
      </w:r>
      <w:r w:rsidRPr="000F2089">
        <w:rPr>
          <w:rFonts w:cs="Arial"/>
          <w:spacing w:val="-2"/>
          <w:lang w:val="fr-BE"/>
        </w:rPr>
        <w:t>d'autres</w:t>
      </w:r>
      <w:r w:rsidRPr="000F2089">
        <w:rPr>
          <w:rFonts w:cs="Arial"/>
          <w:spacing w:val="-7"/>
          <w:lang w:val="fr-BE"/>
        </w:rPr>
        <w:t xml:space="preserve"> </w:t>
      </w:r>
      <w:r w:rsidRPr="000F2089">
        <w:rPr>
          <w:rFonts w:cs="Arial"/>
          <w:spacing w:val="-1"/>
          <w:lang w:val="fr-BE"/>
        </w:rPr>
        <w:t>subventions.</w:t>
      </w:r>
    </w:p>
    <w:p w14:paraId="36EAEF5D" w14:textId="6227861A" w:rsidR="003B1C33" w:rsidRDefault="00CB16B1" w:rsidP="003B1C33">
      <w:pPr>
        <w:pStyle w:val="Paragraphedeliste"/>
        <w:numPr>
          <w:ilvl w:val="0"/>
          <w:numId w:val="3"/>
        </w:numPr>
        <w:tabs>
          <w:tab w:val="left" w:pos="7898"/>
          <w:tab w:val="left" w:pos="7938"/>
        </w:tabs>
        <w:suppressAutoHyphens w:val="0"/>
        <w:spacing w:before="115"/>
        <w:ind w:right="-40"/>
        <w:rPr>
          <w:rFonts w:eastAsia="Arial" w:cs="Arial"/>
          <w:lang w:val="fr-BE"/>
        </w:rPr>
      </w:pPr>
      <w:r w:rsidRPr="00CB16B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 cf. point  7 du ‘Règlement’ sp</w:t>
      </w:r>
      <w:r w:rsidR="003B1C33">
        <w:rPr>
          <w:rFonts w:eastAsia="Arial" w:cs="Arial"/>
          <w:lang w:val="fr-BE"/>
        </w:rPr>
        <w:t xml:space="preserve">écifique à cet appel à projets : </w:t>
      </w:r>
      <w:hyperlink r:id="rId20" w:history="1">
        <w:r w:rsidR="003B1C33" w:rsidRPr="00D9555C">
          <w:rPr>
            <w:rStyle w:val="Lienhypertexte"/>
            <w:rFonts w:eastAsia="Arial" w:cs="Arial"/>
            <w:lang w:val="fr-BE"/>
          </w:rPr>
          <w:t>https://eur-lex.europa.eu/legal-content/FR/TXT/HTML/?uri=CELEX:32013R1407&amp;from=FR</w:t>
        </w:r>
      </w:hyperlink>
      <w:r w:rsidR="003B1C33">
        <w:rPr>
          <w:rFonts w:eastAsia="Arial" w:cs="Arial"/>
          <w:lang w:val="fr-BE"/>
        </w:rPr>
        <w:t>).</w:t>
      </w:r>
    </w:p>
    <w:p w14:paraId="48902131" w14:textId="1AAC7C40" w:rsidR="00CB16B1" w:rsidRPr="000F2089" w:rsidRDefault="00CB16B1" w:rsidP="003B1C33">
      <w:pPr>
        <w:pStyle w:val="Paragraphedeliste"/>
        <w:numPr>
          <w:ilvl w:val="0"/>
          <w:numId w:val="3"/>
        </w:numPr>
        <w:tabs>
          <w:tab w:val="left" w:pos="7898"/>
          <w:tab w:val="left" w:pos="7938"/>
        </w:tabs>
        <w:suppressAutoHyphens w:val="0"/>
        <w:spacing w:before="115"/>
        <w:ind w:right="-40"/>
        <w:rPr>
          <w:rFonts w:eastAsia="Arial" w:cs="Arial"/>
          <w:lang w:val="fr-BE"/>
        </w:rPr>
      </w:pPr>
      <w:r w:rsidRPr="00CB16B1">
        <w:rPr>
          <w:rFonts w:eastAsia="Arial" w:cs="Arial"/>
          <w:lang w:val="fr-BE"/>
        </w:rPr>
        <w:t xml:space="preserve">En conséquence,  par l’introduction de cette demande de subvention, je reconnais que le montant de la subvention demandée ne porte pas le montant des aides de minimis qui </w:t>
      </w:r>
      <w:r w:rsidR="00FD5AC1" w:rsidRPr="00CB16B1">
        <w:rPr>
          <w:rFonts w:eastAsia="Arial" w:cs="Arial"/>
          <w:lang w:val="fr-BE"/>
        </w:rPr>
        <w:t>m’ont</w:t>
      </w:r>
      <w:r w:rsidRPr="00CB16B1">
        <w:rPr>
          <w:rFonts w:eastAsia="Arial" w:cs="Arial"/>
          <w:lang w:val="fr-BE"/>
        </w:rPr>
        <w:t xml:space="preserve"> éventuellement  déjà été accordées, à un montant supérieur à 200.000 euros sur une période de trois exercices fiscaux.</w:t>
      </w:r>
    </w:p>
    <w:p w14:paraId="5C56269F" w14:textId="77777777" w:rsidR="00420B3C" w:rsidRPr="000F2089" w:rsidRDefault="00050A2B" w:rsidP="00932482">
      <w:pPr>
        <w:pStyle w:val="Paragraphedeliste"/>
        <w:numPr>
          <w:ilvl w:val="0"/>
          <w:numId w:val="3"/>
        </w:numPr>
        <w:tabs>
          <w:tab w:val="left" w:pos="9498"/>
        </w:tabs>
        <w:spacing w:before="120"/>
        <w:ind w:left="357" w:right="0"/>
        <w:rPr>
          <w:rFonts w:cs="Arial"/>
          <w:lang w:val="fr-BE"/>
        </w:rPr>
      </w:pPr>
      <w:r w:rsidRPr="000F2089">
        <w:rPr>
          <w:rFonts w:cs="Arial"/>
          <w:lang w:val="fr-BE"/>
        </w:rPr>
        <w:t>Je m’engage à assurer la communication externe (site internet, documents de promotion, etc.) de l’action subventionnée en version bilingue français-néerlandais en y mentionnant la stratégie «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lastRenderedPageBreak/>
        <w:t>circu</w:t>
      </w:r>
      <w:r>
        <w:rPr>
          <w:rFonts w:cs="Arial"/>
          <w:lang w:val="fr-BE"/>
        </w:rPr>
        <w:t>la</w:t>
      </w:r>
      <w:r w:rsidRPr="000F2089">
        <w:rPr>
          <w:rFonts w:cs="Arial"/>
          <w:lang w:val="fr-BE"/>
        </w:rPr>
        <w:t>r</w:t>
      </w:r>
      <w:proofErr w:type="spellEnd"/>
      <w:r>
        <w:rPr>
          <w:rFonts w:cs="Arial"/>
          <w:lang w:val="fr-BE"/>
        </w:rPr>
        <w:t xml:space="preserve"> </w:t>
      </w:r>
      <w:r w:rsidRPr="000F2089">
        <w:rPr>
          <w:rFonts w:cs="Arial"/>
          <w:lang w:val="fr-BE"/>
        </w:rPr>
        <w:t xml:space="preserve">-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brussels</w:t>
      </w:r>
      <w:proofErr w:type="spellEnd"/>
      <w:r w:rsidRPr="000F2089">
        <w:rPr>
          <w:rFonts w:cs="Arial"/>
          <w:lang w:val="fr-BE"/>
        </w:rPr>
        <w:t xml:space="preserve"> » </w:t>
      </w:r>
      <w:r w:rsidRPr="000F2089">
        <w:t xml:space="preserve"> et </w:t>
      </w:r>
      <w:r w:rsidRPr="000F2089">
        <w:rPr>
          <w:rFonts w:cs="Arial"/>
          <w:lang w:val="fr-BE"/>
        </w:rPr>
        <w:t xml:space="preserve"> la mention « avec le soutien de la Région de Bruxelles-Capitale — met de </w:t>
      </w:r>
      <w:proofErr w:type="spellStart"/>
      <w:r w:rsidRPr="000F2089">
        <w:rPr>
          <w:rFonts w:cs="Arial"/>
          <w:lang w:val="fr-BE"/>
        </w:rPr>
        <w:t>steun</w:t>
      </w:r>
      <w:proofErr w:type="spellEnd"/>
      <w:r w:rsidRPr="000F2089">
        <w:rPr>
          <w:rFonts w:cs="Arial"/>
          <w:lang w:val="fr-BE"/>
        </w:rPr>
        <w:t xml:space="preserve"> van het Brussels </w:t>
      </w:r>
      <w:proofErr w:type="spellStart"/>
      <w:r w:rsidRPr="000F2089">
        <w:rPr>
          <w:rFonts w:cs="Arial"/>
          <w:lang w:val="fr-BE"/>
        </w:rPr>
        <w:t>Hoofdstedelijk</w:t>
      </w:r>
      <w:proofErr w:type="spellEnd"/>
      <w:r w:rsidRPr="000F2089">
        <w:rPr>
          <w:rFonts w:cs="Arial"/>
          <w:lang w:val="fr-BE"/>
        </w:rPr>
        <w:t xml:space="preserve"> </w:t>
      </w:r>
      <w:proofErr w:type="spellStart"/>
      <w:r w:rsidRPr="000F2089">
        <w:rPr>
          <w:rFonts w:cs="Arial"/>
          <w:lang w:val="fr-BE"/>
        </w:rPr>
        <w:t>Gewest</w:t>
      </w:r>
      <w:proofErr w:type="spellEnd"/>
      <w:r w:rsidRPr="000F2089">
        <w:rPr>
          <w:rFonts w:cs="Arial"/>
          <w:lang w:val="fr-BE"/>
        </w:rPr>
        <w:t xml:space="preserve"> » et  en y apposant  leur logo de façon visible.</w:t>
      </w:r>
    </w:p>
    <w:p w14:paraId="70148916" w14:textId="77777777" w:rsidR="00420B3C" w:rsidRPr="000F2089" w:rsidRDefault="00420B3C" w:rsidP="000F2089">
      <w:pPr>
        <w:tabs>
          <w:tab w:val="left" w:pos="9498"/>
        </w:tabs>
        <w:spacing w:before="120"/>
        <w:ind w:left="357" w:right="0"/>
        <w:rPr>
          <w:rFonts w:cs="Arial"/>
          <w:spacing w:val="-1"/>
        </w:rPr>
      </w:pPr>
      <w:r w:rsidRPr="000F2089">
        <w:rPr>
          <w:rFonts w:cs="Arial"/>
          <w:lang w:val="fr-BE"/>
        </w:rPr>
        <w:t>L</w:t>
      </w:r>
      <w:r w:rsidR="00A13505" w:rsidRPr="000F2089">
        <w:rPr>
          <w:rFonts w:cs="Arial"/>
          <w:lang w:val="fr-BE"/>
        </w:rPr>
        <w:t>e logo la Région de Bruxelles-Capitale</w:t>
      </w:r>
      <w:r w:rsidRPr="000F2089">
        <w:rPr>
          <w:rFonts w:cs="Arial"/>
          <w:lang w:val="fr-BE"/>
        </w:rPr>
        <w:t xml:space="preserve"> est t</w:t>
      </w:r>
      <w:r w:rsidR="00A13505" w:rsidRPr="000F2089">
        <w:rPr>
          <w:rFonts w:cs="Arial"/>
          <w:lang w:val="fr-BE"/>
        </w:rPr>
        <w:t xml:space="preserve">éléchargeable </w:t>
      </w:r>
      <w:r w:rsidR="007900C5" w:rsidRPr="000F2089">
        <w:rPr>
          <w:rFonts w:cs="Arial"/>
          <w:lang w:val="fr-BE"/>
        </w:rPr>
        <w:t xml:space="preserve">via le lien </w:t>
      </w:r>
      <w:hyperlink r:id="rId21" w:history="1">
        <w:r w:rsidR="007900C5" w:rsidRPr="000F2089">
          <w:rPr>
            <w:rStyle w:val="Lienhypertexte"/>
          </w:rPr>
          <w:t>http://be.brussels/a-propos-de-la-region/charte-graphique-de-la-region-de-bruxelles-capitale</w:t>
        </w:r>
      </w:hyperlink>
      <w:r w:rsidRPr="000F2089">
        <w:rPr>
          <w:rFonts w:cs="Arial"/>
          <w:lang w:val="fr-BE"/>
        </w:rPr>
        <w:t xml:space="preserve">  de même que  le logo de «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circular</w:t>
      </w:r>
      <w:proofErr w:type="spellEnd"/>
      <w:r w:rsidRPr="000F2089">
        <w:rPr>
          <w:rFonts w:cs="Arial"/>
          <w:lang w:val="fr-BE"/>
        </w:rPr>
        <w:t xml:space="preserve"> – </w:t>
      </w:r>
      <w:proofErr w:type="spellStart"/>
      <w:r w:rsidRPr="000F2089">
        <w:rPr>
          <w:rFonts w:cs="Arial"/>
          <w:lang w:val="fr-BE"/>
        </w:rPr>
        <w:t>be</w:t>
      </w:r>
      <w:proofErr w:type="spellEnd"/>
      <w:r w:rsidRPr="000F2089">
        <w:rPr>
          <w:rFonts w:cs="Arial"/>
          <w:lang w:val="fr-BE"/>
        </w:rPr>
        <w:t xml:space="preserve"> </w:t>
      </w:r>
      <w:proofErr w:type="spellStart"/>
      <w:r w:rsidRPr="000F2089">
        <w:rPr>
          <w:rFonts w:cs="Arial"/>
          <w:lang w:val="fr-BE"/>
        </w:rPr>
        <w:t>brussels</w:t>
      </w:r>
      <w:proofErr w:type="spellEnd"/>
      <w:r w:rsidRPr="000F2089">
        <w:rPr>
          <w:rFonts w:cs="Arial"/>
          <w:lang w:val="fr-BE"/>
        </w:rPr>
        <w:t xml:space="preserve"> » est téléchargeable sur le site </w:t>
      </w:r>
      <w:hyperlink r:id="rId22" w:history="1">
        <w:r w:rsidRPr="000F2089">
          <w:rPr>
            <w:rFonts w:cs="Arial"/>
            <w:lang w:val="fr-BE"/>
          </w:rPr>
          <w:t>www.circularprojects.brussels</w:t>
        </w:r>
      </w:hyperlink>
    </w:p>
    <w:p w14:paraId="5EDBFD56" w14:textId="77777777" w:rsidR="00A13505" w:rsidRPr="000F2089" w:rsidRDefault="00A13505" w:rsidP="00932482">
      <w:pPr>
        <w:pStyle w:val="Paragraphedeliste"/>
        <w:numPr>
          <w:ilvl w:val="0"/>
          <w:numId w:val="3"/>
        </w:numPr>
        <w:tabs>
          <w:tab w:val="left" w:pos="7938"/>
          <w:tab w:val="left" w:pos="9498"/>
        </w:tabs>
        <w:suppressAutoHyphens w:val="0"/>
        <w:spacing w:before="120"/>
        <w:ind w:left="357" w:hanging="357"/>
        <w:rPr>
          <w:rFonts w:cs="Arial"/>
          <w:spacing w:val="-1"/>
          <w:lang w:val="fr-BE"/>
        </w:rPr>
      </w:pPr>
      <w:r w:rsidRPr="000F2089">
        <w:rPr>
          <w:rFonts w:cs="Arial"/>
          <w:spacing w:val="-1"/>
          <w:lang w:val="fr-BE"/>
        </w:rPr>
        <w:t>En cas de fausse déclaration, je reste le seul responsable.</w:t>
      </w:r>
    </w:p>
    <w:p w14:paraId="3892BF42" w14:textId="77777777" w:rsidR="002D4B8E" w:rsidRPr="000F2089" w:rsidRDefault="002D4B8E" w:rsidP="000F2089">
      <w:pPr>
        <w:tabs>
          <w:tab w:val="left" w:pos="7938"/>
        </w:tabs>
        <w:spacing w:before="74"/>
        <w:ind w:left="0" w:right="427"/>
        <w:rPr>
          <w:rFonts w:cs="Arial"/>
          <w:spacing w:val="-1"/>
          <w:lang w:val="fr-BE"/>
        </w:rPr>
      </w:pPr>
    </w:p>
    <w:p w14:paraId="70C019D8" w14:textId="77777777" w:rsidR="00A13505" w:rsidRPr="000F2089" w:rsidRDefault="007900C5" w:rsidP="000F2089">
      <w:pPr>
        <w:tabs>
          <w:tab w:val="left" w:pos="7938"/>
        </w:tabs>
        <w:spacing w:before="74"/>
        <w:ind w:left="0" w:right="427"/>
        <w:rPr>
          <w:rFonts w:cs="Arial"/>
          <w:spacing w:val="-1"/>
          <w:lang w:val="fr-BE"/>
        </w:rPr>
      </w:pPr>
      <w:r w:rsidRPr="000F2089">
        <w:rPr>
          <w:rFonts w:cs="Arial"/>
          <w:spacing w:val="-1"/>
          <w:lang w:val="fr-BE"/>
        </w:rPr>
        <w:t>Signature</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13505" w:rsidRPr="000F2089">
        <w:rPr>
          <w:rFonts w:cs="Arial"/>
          <w:spacing w:val="-6"/>
          <w:lang w:val="fr-BE"/>
        </w:rPr>
        <w:t xml:space="preserve">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 xml:space="preserve">qualité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Pr="000F2089">
        <w:rPr>
          <w:rFonts w:cs="Arial"/>
          <w:spacing w:val="-1"/>
          <w:lang w:val="fr-BE"/>
        </w:rPr>
        <w:t>personne</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 xml:space="preserve">autorisée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le porteur de projet</w:t>
      </w:r>
      <w:r w:rsidR="00A13505" w:rsidRPr="000F2089">
        <w:rPr>
          <w:rFonts w:cs="Arial"/>
          <w:spacing w:val="-1"/>
          <w:lang w:val="fr-BE"/>
        </w:rPr>
        <w:t>.</w:t>
      </w:r>
    </w:p>
    <w:p w14:paraId="14AC6FA1" w14:textId="77777777" w:rsidR="006D4895" w:rsidRPr="000F2089" w:rsidRDefault="006D4895" w:rsidP="000F2089">
      <w:pPr>
        <w:tabs>
          <w:tab w:val="left" w:pos="7938"/>
        </w:tabs>
        <w:spacing w:before="74"/>
        <w:ind w:left="0" w:right="427"/>
        <w:rPr>
          <w:rFonts w:eastAsia="Arial" w:cs="Arial"/>
          <w:lang w:val="fr-BE"/>
        </w:rPr>
      </w:pPr>
    </w:p>
    <w:p w14:paraId="36432637" w14:textId="77777777" w:rsidR="002D4B8E" w:rsidRDefault="00A13505" w:rsidP="000F2089">
      <w:pPr>
        <w:tabs>
          <w:tab w:val="left" w:pos="1089"/>
          <w:tab w:val="left" w:pos="4634"/>
          <w:tab w:val="left" w:pos="5068"/>
          <w:tab w:val="left" w:pos="5503"/>
          <w:tab w:val="left" w:pos="9088"/>
        </w:tabs>
        <w:spacing w:line="570" w:lineRule="auto"/>
        <w:ind w:left="0" w:right="388"/>
        <w:rPr>
          <w:rFonts w:cs="Arial"/>
          <w:spacing w:val="1"/>
          <w:lang w:val="fr-BE"/>
        </w:rPr>
      </w:pPr>
      <w:r w:rsidRPr="000F2089">
        <w:rPr>
          <w:rFonts w:cs="Arial"/>
          <w:spacing w:val="-1"/>
          <w:lang w:val="fr-BE"/>
        </w:rPr>
        <w:t>Fait</w:t>
      </w:r>
      <w:r w:rsidRPr="000F2089">
        <w:rPr>
          <w:rFonts w:cs="Arial"/>
          <w:spacing w:val="-6"/>
          <w:lang w:val="fr-BE"/>
        </w:rPr>
        <w:t xml:space="preserve"> </w:t>
      </w:r>
      <w:r w:rsidRPr="000F2089">
        <w:rPr>
          <w:rFonts w:cs="Arial"/>
          <w:lang w:val="fr-BE"/>
        </w:rPr>
        <w:t>à</w:t>
      </w:r>
      <w:r w:rsidRPr="000F2089">
        <w:rPr>
          <w:rFonts w:cs="Arial"/>
          <w:lang w:val="fr-BE"/>
        </w:rPr>
        <w:tab/>
      </w:r>
      <w:r w:rsidRPr="000F2089">
        <w:rPr>
          <w:rFonts w:cs="Arial"/>
          <w:u w:val="dotted" w:color="000000"/>
          <w:lang w:val="fr-BE"/>
        </w:rPr>
        <w:tab/>
      </w:r>
      <w:r w:rsidRPr="000F2089">
        <w:rPr>
          <w:rFonts w:cs="Arial"/>
          <w:lang w:val="fr-BE"/>
        </w:rPr>
        <w:tab/>
      </w:r>
      <w:r w:rsidRPr="000F2089">
        <w:rPr>
          <w:rFonts w:cs="Arial"/>
          <w:lang w:val="fr-BE"/>
        </w:rPr>
        <w:tab/>
      </w:r>
      <w:r w:rsidR="002D4B8E">
        <w:rPr>
          <w:rFonts w:cs="Arial"/>
          <w:lang w:val="fr-BE"/>
        </w:rPr>
        <w:t xml:space="preserve">  </w:t>
      </w:r>
      <w:r w:rsidRPr="000F2089">
        <w:rPr>
          <w:rFonts w:cs="Arial"/>
          <w:spacing w:val="-1"/>
          <w:lang w:val="fr-BE"/>
        </w:rPr>
        <w:t>le</w:t>
      </w:r>
      <w:r w:rsidRPr="000F2089">
        <w:rPr>
          <w:rFonts w:cs="Arial"/>
          <w:lang w:val="fr-BE"/>
        </w:rPr>
        <w:t xml:space="preserve"> </w:t>
      </w:r>
      <w:r w:rsidR="002D4B8E" w:rsidRPr="002D4B8E">
        <w:rPr>
          <w:rFonts w:cs="Arial"/>
          <w:spacing w:val="1"/>
          <w:lang w:val="fr-BE"/>
        </w:rPr>
        <w:t>………................................</w:t>
      </w:r>
    </w:p>
    <w:p w14:paraId="491DE4B2" w14:textId="77777777" w:rsidR="00A13505" w:rsidRPr="002D4B8E" w:rsidRDefault="002D4B8E" w:rsidP="000F2089">
      <w:pPr>
        <w:tabs>
          <w:tab w:val="left" w:pos="1089"/>
          <w:tab w:val="left" w:pos="4634"/>
          <w:tab w:val="left" w:pos="5068"/>
          <w:tab w:val="left" w:pos="5503"/>
          <w:tab w:val="left" w:pos="9088"/>
        </w:tabs>
        <w:spacing w:line="570" w:lineRule="auto"/>
        <w:ind w:left="0" w:right="388"/>
        <w:rPr>
          <w:rFonts w:cs="Arial"/>
          <w:spacing w:val="21"/>
          <w:lang w:val="fr-BE"/>
        </w:rPr>
      </w:pPr>
      <w:r>
        <w:rPr>
          <w:rFonts w:cs="Arial"/>
          <w:spacing w:val="21"/>
          <w:lang w:val="fr-BE"/>
        </w:rPr>
        <w:t>Nom</w:t>
      </w:r>
      <w:r w:rsidR="00A13505" w:rsidRPr="000F2089">
        <w:rPr>
          <w:rFonts w:cs="Arial"/>
          <w:spacing w:val="-1"/>
          <w:w w:val="95"/>
          <w:lang w:val="fr-BE"/>
        </w:rPr>
        <w:tab/>
      </w:r>
      <w:r w:rsidR="00A13505" w:rsidRPr="000F2089">
        <w:rPr>
          <w:rFonts w:cs="Arial"/>
          <w:spacing w:val="-1"/>
          <w:w w:val="95"/>
          <w:u w:val="dotted" w:color="000000"/>
          <w:lang w:val="fr-BE"/>
        </w:rPr>
        <w:tab/>
      </w:r>
      <w:r w:rsidR="00A13505" w:rsidRPr="000F2089">
        <w:rPr>
          <w:rFonts w:cs="Arial"/>
          <w:spacing w:val="-1"/>
          <w:w w:val="95"/>
          <w:lang w:val="fr-BE"/>
        </w:rPr>
        <w:tab/>
      </w:r>
      <w:r w:rsidR="00A13505" w:rsidRPr="000F2089">
        <w:rPr>
          <w:rFonts w:cs="Arial"/>
          <w:lang w:val="fr-BE"/>
        </w:rPr>
        <w:t xml:space="preserve">Qualité : </w:t>
      </w:r>
      <w:r w:rsidR="00A13505" w:rsidRPr="000F2089">
        <w:rPr>
          <w:rFonts w:cs="Arial"/>
          <w:spacing w:val="1"/>
          <w:lang w:val="fr-BE"/>
        </w:rPr>
        <w:t>………................................</w:t>
      </w:r>
    </w:p>
    <w:p w14:paraId="1ADB5CE7" w14:textId="77777777" w:rsidR="00A13505" w:rsidRPr="000F2089" w:rsidRDefault="00A13505" w:rsidP="00A13505">
      <w:pPr>
        <w:spacing w:before="74"/>
        <w:ind w:left="1197"/>
        <w:rPr>
          <w:rFonts w:eastAsia="Arial" w:cs="Arial"/>
          <w:lang w:val="fr-BE"/>
        </w:rPr>
      </w:pPr>
      <w:r w:rsidRPr="000F2089">
        <w:rPr>
          <w:rFonts w:cs="Arial"/>
          <w:noProof/>
          <w:lang w:val="fr-BE" w:eastAsia="fr-BE"/>
        </w:rPr>
        <mc:AlternateContent>
          <mc:Choice Requires="wpg">
            <w:drawing>
              <wp:anchor distT="0" distB="0" distL="114300" distR="114300" simplePos="0" relativeHeight="251665408" behindDoc="0" locked="0" layoutInCell="1" allowOverlap="1" wp14:anchorId="69BB0CE4" wp14:editId="47EA6816">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4780"/>
                          <a:chOff x="2179" y="71"/>
                          <a:chExt cx="220" cy="228"/>
                        </a:xfrm>
                      </wpg:grpSpPr>
                      <wpg:grpSp>
                        <wpg:cNvPr id="73" name="Group 10"/>
                        <wpg:cNvGrpSpPr>
                          <a:grpSpLocks/>
                        </wpg:cNvGrpSpPr>
                        <wpg:grpSpPr bwMode="auto">
                          <a:xfrm>
                            <a:off x="2199" y="91"/>
                            <a:ext cx="180" cy="188"/>
                            <a:chOff x="2199" y="91"/>
                            <a:chExt cx="180" cy="188"/>
                          </a:xfrm>
                        </wpg:grpSpPr>
                        <wps:wsp>
                          <wps:cNvPr id="74" name="Freeform 11"/>
                          <wps:cNvSpPr>
                            <a:spLocks/>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
                        <wpg:cNvGrpSpPr>
                          <a:grpSpLocks/>
                        </wpg:cNvGrpSpPr>
                        <wpg:grpSpPr bwMode="auto">
                          <a:xfrm>
                            <a:off x="2189" y="81"/>
                            <a:ext cx="200" cy="208"/>
                            <a:chOff x="2189" y="81"/>
                            <a:chExt cx="200" cy="208"/>
                          </a:xfrm>
                        </wpg:grpSpPr>
                        <wps:wsp>
                          <wps:cNvPr id="76" name="Freeform 9"/>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
                        <wpg:cNvGrpSpPr>
                          <a:grpSpLocks/>
                        </wpg:cNvGrpSpPr>
                        <wpg:grpSpPr bwMode="auto">
                          <a:xfrm>
                            <a:off x="2189" y="81"/>
                            <a:ext cx="200" cy="208"/>
                            <a:chOff x="2189" y="81"/>
                            <a:chExt cx="200" cy="208"/>
                          </a:xfrm>
                        </wpg:grpSpPr>
                        <wps:wsp>
                          <wps:cNvPr id="78" name="Freeform 7"/>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563110" id="Group 5" o:spid="_x0000_s1026" style="position:absolute;margin-left:108.95pt;margin-top:3.55pt;width:11pt;height:11.4pt;z-index:251665408;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">
                <v:group id="Group 10" o:spid="_x0000_s1027" style="position:absolute;left:2199;top:91;width:180;height:188" coordorigin="2199,91"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 o:spid="_x0000_s1028" style="position:absolute;left:2199;top:91;width:180;height:188;visibility:visible;mso-wrap-style:square;v-text-anchor:top"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 o:spid="_x0000_s1030"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 o:spid="_x0000_s1032"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" path="m,207r199,l199,,,,,207xe" filled="f" strokeweight="1pt">
                    <v:path arrowok="t" o:connecttype="custom" o:connectlocs="0,288;199,288;199,81;0,81;0,288" o:connectangles="0,0,0,0,0"/>
                  </v:shape>
                </v:group>
                <w10:wrap anchorx="page"/>
              </v:group>
            </w:pict>
          </mc:Fallback>
        </mc:AlternateContent>
      </w:r>
      <w:r w:rsidRPr="000F2089">
        <w:rPr>
          <w:rFonts w:cs="Arial"/>
          <w:spacing w:val="-1"/>
          <w:lang w:val="fr-BE"/>
        </w:rPr>
        <w:t>Lu</w:t>
      </w:r>
      <w:r w:rsidRPr="000F2089">
        <w:rPr>
          <w:rFonts w:cs="Arial"/>
          <w:spacing w:val="-8"/>
          <w:lang w:val="fr-BE"/>
        </w:rPr>
        <w:t xml:space="preserve"> </w:t>
      </w:r>
      <w:r w:rsidRPr="000F2089">
        <w:rPr>
          <w:rFonts w:cs="Arial"/>
          <w:spacing w:val="-1"/>
          <w:lang w:val="fr-BE"/>
        </w:rPr>
        <w:t>et</w:t>
      </w:r>
      <w:r w:rsidRPr="000F2089">
        <w:rPr>
          <w:rFonts w:cs="Arial"/>
          <w:spacing w:val="-5"/>
          <w:lang w:val="fr-BE"/>
        </w:rPr>
        <w:t xml:space="preserve"> </w:t>
      </w:r>
      <w:r w:rsidRPr="000F2089">
        <w:rPr>
          <w:rFonts w:cs="Arial"/>
          <w:spacing w:val="-1"/>
          <w:lang w:val="fr-BE"/>
        </w:rPr>
        <w:t>approuvé,</w:t>
      </w:r>
    </w:p>
    <w:p w14:paraId="6C87D465" w14:textId="77777777" w:rsidR="00A13505" w:rsidRPr="000F2089" w:rsidRDefault="00A13505" w:rsidP="000F2089">
      <w:pPr>
        <w:spacing w:before="4"/>
        <w:ind w:left="0"/>
        <w:rPr>
          <w:rFonts w:eastAsia="Arial" w:cs="Arial"/>
          <w:lang w:val="fr-BE"/>
        </w:rPr>
      </w:pPr>
    </w:p>
    <w:p w14:paraId="31EC15A9" w14:textId="77777777" w:rsidR="00A13505" w:rsidRPr="000F2089" w:rsidRDefault="00A13505" w:rsidP="00A13505">
      <w:pPr>
        <w:spacing w:before="74"/>
        <w:ind w:left="1197"/>
        <w:rPr>
          <w:rFonts w:eastAsia="Arial" w:cs="Arial"/>
          <w:lang w:val="fr-BE"/>
        </w:rPr>
      </w:pPr>
      <w:r w:rsidRPr="000F2089">
        <w:rPr>
          <w:rFonts w:cs="Arial"/>
          <w:spacing w:val="-1"/>
          <w:lang w:val="fr-BE"/>
        </w:rPr>
        <w:t>Signature</w:t>
      </w:r>
    </w:p>
    <w:p w14:paraId="4907CEAF" w14:textId="77777777" w:rsidR="00A13505" w:rsidRPr="000F2089" w:rsidRDefault="007900C5" w:rsidP="00A13505">
      <w:pPr>
        <w:spacing w:before="11"/>
        <w:rPr>
          <w:rFonts w:eastAsia="Arial" w:cs="Arial"/>
          <w:lang w:val="fr-BE"/>
        </w:rPr>
      </w:pPr>
      <w:r w:rsidRPr="000F2089">
        <w:rPr>
          <w:rFonts w:eastAsia="Arial" w:cs="Arial"/>
          <w:noProof/>
          <w:lang w:val="fr-BE" w:eastAsia="fr-BE"/>
        </w:rPr>
        <mc:AlternateContent>
          <mc:Choice Requires="wpg">
            <w:drawing>
              <wp:inline distT="0" distB="0" distL="0" distR="0" wp14:anchorId="06A7E4FE" wp14:editId="7208A54F">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7BE661"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B90E4B1" w14:textId="77777777" w:rsidR="00A13505" w:rsidRPr="000F2089" w:rsidRDefault="00A13505" w:rsidP="000F2089">
      <w:pPr>
        <w:spacing w:line="200" w:lineRule="atLeast"/>
        <w:ind w:left="1214"/>
        <w:rPr>
          <w:rFonts w:eastAsia="Arial" w:cs="Arial"/>
        </w:rPr>
      </w:pPr>
    </w:p>
    <w:p w14:paraId="10A24155" w14:textId="77777777" w:rsidR="00A13505" w:rsidRPr="002D4B8E" w:rsidRDefault="00A13505" w:rsidP="00675163">
      <w:pPr>
        <w:ind w:left="0" w:right="-1"/>
        <w:rPr>
          <w:b/>
          <w:sz w:val="28"/>
          <w:szCs w:val="28"/>
          <w:lang w:val="fr-BE"/>
        </w:rPr>
      </w:pPr>
      <w:r w:rsidRPr="000F2089">
        <w:rPr>
          <w:rFonts w:cs="Arial"/>
          <w:spacing w:val="-1"/>
          <w:sz w:val="16"/>
          <w:szCs w:val="16"/>
          <w:lang w:val="fr-BE"/>
        </w:rPr>
        <w:t>En</w:t>
      </w:r>
      <w:r w:rsidRPr="000F2089">
        <w:rPr>
          <w:rFonts w:cs="Arial"/>
          <w:spacing w:val="-8"/>
          <w:sz w:val="16"/>
          <w:szCs w:val="16"/>
          <w:lang w:val="fr-BE"/>
        </w:rPr>
        <w:t xml:space="preserve"> </w:t>
      </w:r>
      <w:r w:rsidRPr="000F2089">
        <w:rPr>
          <w:rFonts w:cs="Arial"/>
          <w:spacing w:val="-1"/>
          <w:sz w:val="16"/>
          <w:szCs w:val="16"/>
          <w:lang w:val="fr-BE"/>
        </w:rPr>
        <w:t>cas</w:t>
      </w:r>
      <w:r w:rsidRPr="000F2089">
        <w:rPr>
          <w:rFonts w:cs="Arial"/>
          <w:spacing w:val="-8"/>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difficultés</w:t>
      </w:r>
      <w:r w:rsidRPr="000F2089">
        <w:rPr>
          <w:rFonts w:cs="Arial"/>
          <w:spacing w:val="-8"/>
          <w:sz w:val="16"/>
          <w:szCs w:val="16"/>
          <w:lang w:val="fr-BE"/>
        </w:rPr>
        <w:t xml:space="preserve"> </w:t>
      </w:r>
      <w:r w:rsidRPr="000F2089">
        <w:rPr>
          <w:rFonts w:cs="Arial"/>
          <w:spacing w:val="-1"/>
          <w:sz w:val="16"/>
          <w:szCs w:val="16"/>
          <w:lang w:val="fr-BE"/>
        </w:rPr>
        <w:t>pour</w:t>
      </w:r>
      <w:r w:rsidRPr="000F2089">
        <w:rPr>
          <w:rFonts w:cs="Arial"/>
          <w:spacing w:val="-7"/>
          <w:sz w:val="16"/>
          <w:szCs w:val="16"/>
          <w:lang w:val="fr-BE"/>
        </w:rPr>
        <w:t xml:space="preserve"> </w:t>
      </w:r>
      <w:r w:rsidRPr="000F2089">
        <w:rPr>
          <w:rFonts w:cs="Arial"/>
          <w:spacing w:val="-1"/>
          <w:sz w:val="16"/>
          <w:szCs w:val="16"/>
          <w:lang w:val="fr-BE"/>
        </w:rPr>
        <w:t>signer</w:t>
      </w:r>
      <w:r w:rsidRPr="000F2089">
        <w:rPr>
          <w:rFonts w:cs="Arial"/>
          <w:spacing w:val="-8"/>
          <w:sz w:val="16"/>
          <w:szCs w:val="16"/>
          <w:lang w:val="fr-BE"/>
        </w:rPr>
        <w:t xml:space="preserve"> </w:t>
      </w:r>
      <w:r w:rsidRPr="000F2089">
        <w:rPr>
          <w:rFonts w:cs="Arial"/>
          <w:spacing w:val="-1"/>
          <w:sz w:val="16"/>
          <w:szCs w:val="16"/>
          <w:lang w:val="fr-BE"/>
        </w:rPr>
        <w:t>électroniquement</w:t>
      </w:r>
      <w:r w:rsidRPr="000F2089">
        <w:rPr>
          <w:rFonts w:cs="Arial"/>
          <w:spacing w:val="-7"/>
          <w:sz w:val="16"/>
          <w:szCs w:val="16"/>
          <w:lang w:val="fr-BE"/>
        </w:rPr>
        <w:t xml:space="preserve"> </w:t>
      </w:r>
      <w:r w:rsidRPr="000F2089">
        <w:rPr>
          <w:rFonts w:cs="Arial"/>
          <w:spacing w:val="-1"/>
          <w:sz w:val="16"/>
          <w:szCs w:val="16"/>
          <w:lang w:val="fr-BE"/>
        </w:rPr>
        <w:t>ce</w:t>
      </w:r>
      <w:r w:rsidRPr="000F2089">
        <w:rPr>
          <w:rFonts w:cs="Arial"/>
          <w:spacing w:val="-8"/>
          <w:sz w:val="16"/>
          <w:szCs w:val="16"/>
          <w:lang w:val="fr-BE"/>
        </w:rPr>
        <w:t xml:space="preserve"> </w:t>
      </w:r>
      <w:r w:rsidRPr="000F2089">
        <w:rPr>
          <w:rFonts w:cs="Arial"/>
          <w:spacing w:val="-1"/>
          <w:sz w:val="16"/>
          <w:szCs w:val="16"/>
          <w:lang w:val="fr-BE"/>
        </w:rPr>
        <w:t>formulaire,</w:t>
      </w:r>
      <w:r w:rsidRPr="000F2089">
        <w:rPr>
          <w:rFonts w:cs="Arial"/>
          <w:spacing w:val="-7"/>
          <w:sz w:val="16"/>
          <w:szCs w:val="16"/>
          <w:lang w:val="fr-BE"/>
        </w:rPr>
        <w:t xml:space="preserve"> vous pouvez </w:t>
      </w:r>
      <w:r w:rsidRPr="000F2089">
        <w:rPr>
          <w:rFonts w:cs="Arial"/>
          <w:spacing w:val="-1"/>
          <w:sz w:val="16"/>
          <w:szCs w:val="16"/>
          <w:lang w:val="fr-BE"/>
        </w:rPr>
        <w:t>utiliser</w:t>
      </w:r>
      <w:r w:rsidRPr="000F2089">
        <w:rPr>
          <w:rFonts w:cs="Arial"/>
          <w:spacing w:val="-6"/>
          <w:sz w:val="16"/>
          <w:szCs w:val="16"/>
          <w:lang w:val="fr-BE"/>
        </w:rPr>
        <w:t xml:space="preserve"> </w:t>
      </w:r>
      <w:r w:rsidRPr="000F2089">
        <w:rPr>
          <w:rFonts w:cs="Arial"/>
          <w:spacing w:val="-1"/>
          <w:sz w:val="16"/>
          <w:szCs w:val="16"/>
          <w:lang w:val="fr-BE"/>
        </w:rPr>
        <w:t>le</w:t>
      </w:r>
      <w:r w:rsidRPr="000F2089">
        <w:rPr>
          <w:rFonts w:cs="Arial"/>
          <w:spacing w:val="-6"/>
          <w:sz w:val="16"/>
          <w:szCs w:val="16"/>
          <w:lang w:val="fr-BE"/>
        </w:rPr>
        <w:t xml:space="preserve"> </w:t>
      </w:r>
      <w:r w:rsidRPr="000F2089">
        <w:rPr>
          <w:rFonts w:cs="Arial"/>
          <w:spacing w:val="-2"/>
          <w:sz w:val="16"/>
          <w:szCs w:val="16"/>
          <w:lang w:val="fr-BE"/>
        </w:rPr>
        <w:t>service</w:t>
      </w:r>
      <w:r w:rsidRPr="000F2089">
        <w:rPr>
          <w:rFonts w:cs="Arial"/>
          <w:spacing w:val="43"/>
          <w:sz w:val="16"/>
          <w:szCs w:val="16"/>
          <w:lang w:val="fr-BE"/>
        </w:rPr>
        <w:t xml:space="preserve"> </w:t>
      </w:r>
      <w:hyperlink r:id="rId23">
        <w:r w:rsidRPr="000F2089">
          <w:rPr>
            <w:rFonts w:cs="Arial"/>
            <w:color w:val="0000FF"/>
            <w:spacing w:val="-1"/>
            <w:sz w:val="16"/>
            <w:szCs w:val="16"/>
            <w:u w:val="single" w:color="0000FF"/>
            <w:lang w:val="fr-BE"/>
          </w:rPr>
          <w:t>http://sign.belgium.be/</w:t>
        </w:r>
      </w:hyperlink>
      <w:r w:rsidRPr="000F2089">
        <w:rPr>
          <w:rFonts w:cs="Arial"/>
          <w:color w:val="0000FF"/>
          <w:spacing w:val="24"/>
          <w:w w:val="99"/>
          <w:sz w:val="16"/>
          <w:szCs w:val="16"/>
          <w:lang w:val="fr-BE"/>
        </w:rPr>
        <w:t xml:space="preserve"> </w:t>
      </w:r>
      <w:r w:rsidRPr="000F2089">
        <w:rPr>
          <w:rFonts w:cs="Arial"/>
          <w:spacing w:val="-1"/>
          <w:sz w:val="16"/>
          <w:szCs w:val="16"/>
          <w:lang w:val="fr-BE"/>
        </w:rPr>
        <w:t>La</w:t>
      </w:r>
      <w:r w:rsidRPr="000F2089">
        <w:rPr>
          <w:rFonts w:cs="Arial"/>
          <w:spacing w:val="-7"/>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qui</w:t>
      </w:r>
      <w:r w:rsidRPr="000F2089">
        <w:rPr>
          <w:rFonts w:cs="Arial"/>
          <w:spacing w:val="-6"/>
          <w:sz w:val="16"/>
          <w:szCs w:val="16"/>
          <w:lang w:val="fr-BE"/>
        </w:rPr>
        <w:t xml:space="preserve"> </w:t>
      </w:r>
      <w:r w:rsidRPr="000F2089">
        <w:rPr>
          <w:rFonts w:cs="Arial"/>
          <w:spacing w:val="-1"/>
          <w:sz w:val="16"/>
          <w:szCs w:val="16"/>
          <w:lang w:val="fr-BE"/>
        </w:rPr>
        <w:t>est</w:t>
      </w:r>
      <w:r w:rsidRPr="000F2089">
        <w:rPr>
          <w:rFonts w:cs="Arial"/>
          <w:spacing w:val="-6"/>
          <w:sz w:val="16"/>
          <w:szCs w:val="16"/>
          <w:lang w:val="fr-BE"/>
        </w:rPr>
        <w:t xml:space="preserve"> </w:t>
      </w:r>
      <w:r w:rsidRPr="000F2089">
        <w:rPr>
          <w:rFonts w:cs="Arial"/>
          <w:spacing w:val="-1"/>
          <w:sz w:val="16"/>
          <w:szCs w:val="16"/>
          <w:lang w:val="fr-BE"/>
        </w:rPr>
        <w:t>réalisée</w:t>
      </w:r>
      <w:r w:rsidRPr="000F2089">
        <w:rPr>
          <w:rFonts w:cs="Arial"/>
          <w:spacing w:val="-7"/>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cette</w:t>
      </w:r>
      <w:r w:rsidRPr="000F2089">
        <w:rPr>
          <w:rFonts w:cs="Arial"/>
          <w:spacing w:val="-6"/>
          <w:sz w:val="16"/>
          <w:szCs w:val="16"/>
          <w:lang w:val="fr-BE"/>
        </w:rPr>
        <w:t xml:space="preserve"> </w:t>
      </w:r>
      <w:r w:rsidRPr="000F2089">
        <w:rPr>
          <w:rFonts w:cs="Arial"/>
          <w:spacing w:val="-1"/>
          <w:sz w:val="16"/>
          <w:szCs w:val="16"/>
          <w:lang w:val="fr-BE"/>
        </w:rPr>
        <w:t>manière</w:t>
      </w:r>
      <w:r w:rsidRPr="000F2089">
        <w:rPr>
          <w:rFonts w:cs="Arial"/>
          <w:spacing w:val="-4"/>
          <w:sz w:val="16"/>
          <w:szCs w:val="16"/>
          <w:lang w:val="fr-BE"/>
        </w:rPr>
        <w:t xml:space="preserve"> </w:t>
      </w:r>
      <w:r w:rsidRPr="000F2089">
        <w:rPr>
          <w:rFonts w:cs="Arial"/>
          <w:spacing w:val="-1"/>
          <w:sz w:val="16"/>
          <w:szCs w:val="16"/>
          <w:lang w:val="fr-BE"/>
        </w:rPr>
        <w:t>est</w:t>
      </w:r>
      <w:r w:rsidRPr="000F2089">
        <w:rPr>
          <w:rFonts w:cs="Arial"/>
          <w:spacing w:val="-7"/>
          <w:sz w:val="16"/>
          <w:szCs w:val="16"/>
          <w:lang w:val="fr-BE"/>
        </w:rPr>
        <w:t xml:space="preserve"> </w:t>
      </w:r>
      <w:r w:rsidRPr="000F2089">
        <w:rPr>
          <w:rFonts w:cs="Arial"/>
          <w:spacing w:val="-1"/>
          <w:sz w:val="16"/>
          <w:szCs w:val="16"/>
          <w:lang w:val="fr-BE"/>
        </w:rPr>
        <w:t>légalement</w:t>
      </w:r>
      <w:r w:rsidRPr="000F2089">
        <w:rPr>
          <w:rFonts w:cs="Arial"/>
          <w:spacing w:val="-7"/>
          <w:sz w:val="16"/>
          <w:szCs w:val="16"/>
          <w:lang w:val="fr-BE"/>
        </w:rPr>
        <w:t xml:space="preserve"> </w:t>
      </w:r>
      <w:r w:rsidRPr="000F2089">
        <w:rPr>
          <w:rFonts w:cs="Arial"/>
          <w:spacing w:val="-1"/>
          <w:sz w:val="16"/>
          <w:szCs w:val="16"/>
          <w:lang w:val="fr-BE"/>
        </w:rPr>
        <w:t>assimilée</w:t>
      </w:r>
      <w:r w:rsidRPr="000F2089">
        <w:rPr>
          <w:rFonts w:cs="Arial"/>
          <w:spacing w:val="-6"/>
          <w:sz w:val="16"/>
          <w:szCs w:val="16"/>
          <w:lang w:val="fr-BE"/>
        </w:rPr>
        <w:t xml:space="preserve"> </w:t>
      </w:r>
      <w:r w:rsidRPr="000F2089">
        <w:rPr>
          <w:rFonts w:cs="Arial"/>
          <w:sz w:val="16"/>
          <w:szCs w:val="16"/>
          <w:lang w:val="fr-BE"/>
        </w:rPr>
        <w:t>à</w:t>
      </w:r>
      <w:r w:rsidRPr="000F2089">
        <w:rPr>
          <w:rFonts w:cs="Arial"/>
          <w:spacing w:val="-5"/>
          <w:sz w:val="16"/>
          <w:szCs w:val="16"/>
          <w:lang w:val="fr-BE"/>
        </w:rPr>
        <w:t xml:space="preserve"> </w:t>
      </w:r>
      <w:r w:rsidRPr="000F2089">
        <w:rPr>
          <w:rFonts w:cs="Arial"/>
          <w:spacing w:val="-1"/>
          <w:sz w:val="16"/>
          <w:szCs w:val="16"/>
          <w:lang w:val="fr-BE"/>
        </w:rPr>
        <w:t>une</w:t>
      </w:r>
      <w:r w:rsidRPr="000F2089">
        <w:rPr>
          <w:rFonts w:cs="Arial"/>
          <w:spacing w:val="-5"/>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manuscrite.</w:t>
      </w:r>
    </w:p>
    <w:p w14:paraId="3BB103FD" w14:textId="77777777" w:rsidR="000D27AA" w:rsidRDefault="000D27AA" w:rsidP="008A1332">
      <w:pPr>
        <w:widowControl/>
        <w:suppressAutoHyphens w:val="0"/>
        <w:spacing w:after="200" w:line="276" w:lineRule="auto"/>
        <w:ind w:left="0" w:right="0"/>
        <w:jc w:val="left"/>
      </w:pPr>
      <w:bookmarkStart w:id="12" w:name="_GoBack"/>
      <w:bookmarkEnd w:id="12"/>
    </w:p>
    <w:sectPr w:rsidR="000D27AA" w:rsidSect="000F2089">
      <w:footerReference w:type="default" r:id="rId24"/>
      <w:footerReference w:type="first" r:id="rId25"/>
      <w:footnotePr>
        <w:pos w:val="beneathText"/>
      </w:footnotePr>
      <w:pgSz w:w="11905" w:h="16837" w:code="9"/>
      <w:pgMar w:top="1559" w:right="990" w:bottom="1021" w:left="1418" w:header="709" w:footer="34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Anne-Laure Maerckx" w:date="2019-01-10T09:40:00Z" w:initials="a">
    <w:p w14:paraId="1FB92EA9" w14:textId="768A3A8F" w:rsidR="003B2FEE" w:rsidRDefault="003B2FEE" w:rsidP="00535DF4">
      <w:pPr>
        <w:pStyle w:val="Commentaire"/>
      </w:pPr>
      <w:r>
        <w:rPr>
          <w:rStyle w:val="Marquedecommentaire"/>
        </w:rPr>
        <w:annotationRef/>
      </w:r>
      <w:r>
        <w:t>@BE : Pas de question : ok de supprimer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E6CB81" w15:done="0"/>
  <w15:commentEx w15:paraId="331A318B" w15:done="0"/>
  <w15:commentEx w15:paraId="1FB92EA9" w15:done="0"/>
  <w15:commentEx w15:paraId="135E5CE3" w15:done="0"/>
  <w15:commentEx w15:paraId="35DC3AA3" w15:paraIdParent="135E5C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6CB81" w16cid:durableId="1FE083AD"/>
  <w16cid:commentId w16cid:paraId="331A318B" w16cid:durableId="1FF00523"/>
  <w16cid:commentId w16cid:paraId="1FB92EA9" w16cid:durableId="1FE1917C"/>
  <w16cid:commentId w16cid:paraId="135E5CE3" w16cid:durableId="1FE191FB"/>
  <w16cid:commentId w16cid:paraId="35DC3AA3" w16cid:durableId="1FF005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595C" w14:textId="77777777" w:rsidR="003E6772" w:rsidRDefault="003E6772">
      <w:r>
        <w:separator/>
      </w:r>
    </w:p>
  </w:endnote>
  <w:endnote w:type="continuationSeparator" w:id="0">
    <w:p w14:paraId="1C32153C" w14:textId="77777777" w:rsidR="003E6772" w:rsidRDefault="003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2820"/>
      <w:docPartObj>
        <w:docPartGallery w:val="Page Numbers (Bottom of Page)"/>
        <w:docPartUnique/>
      </w:docPartObj>
    </w:sdtPr>
    <w:sdtEndPr>
      <w:rPr>
        <w:noProof/>
      </w:rPr>
    </w:sdtEndPr>
    <w:sdtContent>
      <w:p w14:paraId="4EC4D3B9" w14:textId="4185A4DB" w:rsidR="003B2FEE" w:rsidRDefault="003B2FEE" w:rsidP="005555C9">
        <w:pPr>
          <w:pStyle w:val="Pieddepage"/>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2A17F006" wp14:editId="735FDC03">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45F">
          <w:rPr>
            <w:sz w:val="16"/>
            <w:lang w:val="fr-BE"/>
          </w:rPr>
          <w:t xml:space="preserve">Appel à </w:t>
        </w:r>
        <w:r>
          <w:rPr>
            <w:sz w:val="16"/>
            <w:lang w:val="fr-BE"/>
          </w:rPr>
          <w:t>p</w:t>
        </w:r>
        <w:r w:rsidRPr="0011445F">
          <w:rPr>
            <w:sz w:val="16"/>
            <w:lang w:val="fr-BE"/>
          </w:rPr>
          <w:t>rojet</w:t>
        </w:r>
        <w:r>
          <w:rPr>
            <w:sz w:val="16"/>
            <w:lang w:val="fr-BE"/>
          </w:rPr>
          <w:t>s</w:t>
        </w:r>
        <w:r w:rsidRPr="0011445F">
          <w:rPr>
            <w:sz w:val="16"/>
            <w:lang w:val="fr-BE"/>
          </w:rPr>
          <w:t xml:space="preserve"> </w:t>
        </w:r>
        <w:r>
          <w:rPr>
            <w:sz w:val="16"/>
            <w:lang w:val="fr-BE"/>
          </w:rPr>
          <w:t>« </w:t>
        </w:r>
        <w:proofErr w:type="spellStart"/>
        <w:r>
          <w:rPr>
            <w:sz w:val="16"/>
            <w:lang w:val="fr-BE"/>
          </w:rPr>
          <w:t>be</w:t>
        </w:r>
        <w:proofErr w:type="spellEnd"/>
        <w:r>
          <w:rPr>
            <w:sz w:val="16"/>
            <w:lang w:val="fr-BE"/>
          </w:rPr>
          <w:t xml:space="preserve"> </w:t>
        </w:r>
        <w:proofErr w:type="spellStart"/>
        <w:r>
          <w:rPr>
            <w:sz w:val="16"/>
            <w:lang w:val="fr-BE"/>
          </w:rPr>
          <w:t>circular</w:t>
        </w:r>
        <w:proofErr w:type="spellEnd"/>
        <w:r>
          <w:rPr>
            <w:sz w:val="16"/>
            <w:lang w:val="fr-BE"/>
          </w:rPr>
          <w:t xml:space="preserve"> – </w:t>
        </w:r>
        <w:proofErr w:type="spellStart"/>
        <w:r>
          <w:rPr>
            <w:sz w:val="16"/>
            <w:lang w:val="fr-BE"/>
          </w:rPr>
          <w:t>be</w:t>
        </w:r>
        <w:proofErr w:type="spellEnd"/>
        <w:r>
          <w:rPr>
            <w:sz w:val="16"/>
            <w:lang w:val="fr-BE"/>
          </w:rPr>
          <w:t xml:space="preserve"> Brussels » 201</w:t>
        </w:r>
        <w:r w:rsidR="0069352D">
          <w:rPr>
            <w:sz w:val="16"/>
            <w:lang w:val="fr-BE"/>
          </w:rPr>
          <w:t>9</w:t>
        </w:r>
      </w:p>
      <w:p w14:paraId="6FFB4283" w14:textId="58DE8B22" w:rsidR="003B2FEE" w:rsidRPr="005555C9" w:rsidRDefault="003B2FEE" w:rsidP="005555C9">
        <w:pPr>
          <w:pStyle w:val="Pieddepage"/>
          <w:tabs>
            <w:tab w:val="clear" w:pos="6238"/>
            <w:tab w:val="right" w:pos="9498"/>
          </w:tabs>
          <w:ind w:left="284" w:right="0"/>
          <w:rPr>
            <w:sz w:val="16"/>
            <w:lang w:val="fr-BE"/>
          </w:rPr>
        </w:pPr>
        <w:r>
          <w:rPr>
            <w:sz w:val="16"/>
            <w:lang w:val="fr-BE"/>
          </w:rPr>
          <w:t xml:space="preserve">Formulaire pour la catégorie </w:t>
        </w:r>
        <w:r w:rsidR="0069352D">
          <w:rPr>
            <w:sz w:val="16"/>
            <w:lang w:val="fr-BE"/>
          </w:rPr>
          <w:t>Construction</w:t>
        </w:r>
        <w:r w:rsidRPr="0011445F">
          <w:rPr>
            <w:sz w:val="16"/>
            <w:lang w:val="fr-BE"/>
          </w:rPr>
          <w:tab/>
          <w:t xml:space="preserve">Version du </w:t>
        </w:r>
        <w:r w:rsidRPr="0011445F">
          <w:rPr>
            <w:sz w:val="16"/>
            <w:lang w:val="fr-BE"/>
          </w:rPr>
          <w:fldChar w:fldCharType="begin"/>
        </w:r>
        <w:r w:rsidRPr="0011445F">
          <w:rPr>
            <w:sz w:val="16"/>
            <w:lang w:val="fr-BE"/>
          </w:rPr>
          <w:instrText xml:space="preserve"> TIME \@ "d MMMM yyyy" </w:instrText>
        </w:r>
        <w:r w:rsidRPr="0011445F">
          <w:rPr>
            <w:sz w:val="16"/>
            <w:lang w:val="fr-BE"/>
          </w:rPr>
          <w:fldChar w:fldCharType="separate"/>
        </w:r>
        <w:r w:rsidR="00B12AA3">
          <w:rPr>
            <w:noProof/>
            <w:sz w:val="16"/>
            <w:lang w:val="fr-BE"/>
          </w:rPr>
          <w:t>18 février 2019</w:t>
        </w:r>
        <w:r w:rsidRPr="0011445F">
          <w:rPr>
            <w:sz w:val="16"/>
            <w:lang w:val="fr-BE"/>
          </w:rPr>
          <w:fldChar w:fldCharType="end"/>
        </w:r>
        <w:r w:rsidRPr="0011445F">
          <w:rPr>
            <w:sz w:val="16"/>
            <w:lang w:val="fr-BE"/>
          </w:rPr>
          <w:t xml:space="preserve"> –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B12AA3" w:rsidRPr="00B12AA3">
          <w:rPr>
            <w:noProof/>
            <w:sz w:val="16"/>
          </w:rPr>
          <w:t>19</w:t>
        </w:r>
        <w:r w:rsidRPr="0011445F">
          <w:rPr>
            <w:sz w:val="16"/>
            <w:lang w:val="fr-BE"/>
          </w:rPr>
          <w:fldChar w:fldCharType="end"/>
        </w:r>
      </w:p>
    </w:sdtContent>
  </w:sdt>
  <w:p w14:paraId="1533816C" w14:textId="77777777" w:rsidR="003B2FEE" w:rsidRDefault="003B2F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049F" w14:textId="77777777" w:rsidR="003B2FEE" w:rsidRPr="0011445F" w:rsidRDefault="003B2FEE" w:rsidP="005B7D8B">
    <w:pPr>
      <w:pStyle w:val="Pieddepage"/>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D1E62" w14:textId="77777777" w:rsidR="003E6772" w:rsidRDefault="003E6772">
      <w:r>
        <w:separator/>
      </w:r>
    </w:p>
  </w:footnote>
  <w:footnote w:type="continuationSeparator" w:id="0">
    <w:p w14:paraId="7699A2B9" w14:textId="77777777" w:rsidR="003E6772" w:rsidRDefault="003E6772">
      <w:r>
        <w:continuationSeparator/>
      </w:r>
    </w:p>
  </w:footnote>
  <w:footnote w:id="1">
    <w:p w14:paraId="3F885268" w14:textId="77777777" w:rsidR="003B2FEE" w:rsidRPr="00E62C8B" w:rsidRDefault="003B2FEE" w:rsidP="00DC0379">
      <w:pPr>
        <w:pStyle w:val="Notedebasdepage"/>
        <w:ind w:left="0"/>
        <w:rPr>
          <w:sz w:val="16"/>
        </w:rPr>
      </w:pPr>
      <w:r w:rsidRPr="00E62C8B">
        <w:rPr>
          <w:rStyle w:val="Appelnotedebasdep"/>
          <w:sz w:val="16"/>
        </w:rPr>
        <w:footnoteRef/>
      </w:r>
      <w:r w:rsidRPr="00E62C8B">
        <w:rPr>
          <w:sz w:val="16"/>
        </w:rPr>
        <w:t xml:space="preserve"> L’année 2 ne peut débuter avant la clôture du subside en cours pour l’année 1</w:t>
      </w:r>
    </w:p>
  </w:footnote>
  <w:footnote w:id="2">
    <w:p w14:paraId="6BCE283C" w14:textId="77777777" w:rsidR="003B2FEE" w:rsidRPr="00C44AA0" w:rsidRDefault="003B2FEE" w:rsidP="00DC0379">
      <w:pPr>
        <w:pStyle w:val="Notedebasdepage"/>
        <w:ind w:left="0"/>
      </w:pPr>
      <w:r w:rsidRPr="00E62C8B">
        <w:rPr>
          <w:rStyle w:val="Appelnotedebasdep"/>
          <w:sz w:val="16"/>
        </w:rPr>
        <w:footnoteRef/>
      </w:r>
      <w:r w:rsidRPr="00E62C8B">
        <w:rPr>
          <w:sz w:val="16"/>
        </w:rPr>
        <w:t xml:space="preserve"> L’année 1 corresponds à la période de référence du subside en cours tel que défini dans la convention.</w:t>
      </w:r>
    </w:p>
  </w:footnote>
  <w:footnote w:id="3">
    <w:p w14:paraId="53DC2585" w14:textId="77777777" w:rsidR="003B2FEE" w:rsidRPr="000F53D8" w:rsidRDefault="003B2FEE" w:rsidP="00DA7D70">
      <w:pPr>
        <w:pStyle w:val="Notedebasdepage"/>
        <w:rPr>
          <w:lang w:val="fr-BE"/>
        </w:rPr>
      </w:pPr>
      <w:r>
        <w:rPr>
          <w:rStyle w:val="Appelnotedebasdep"/>
        </w:rPr>
        <w:footnoteRef/>
      </w:r>
      <w:r>
        <w:t xml:space="preserve"> </w:t>
      </w:r>
      <w:bookmarkStart w:id="8" w:name="_Hlk532473732"/>
      <w:r w:rsidRPr="00321654">
        <w:rPr>
          <w:sz w:val="18"/>
          <w:szCs w:val="18"/>
          <w:lang w:val="fr-BE"/>
        </w:rPr>
        <w:t xml:space="preserve">Réemploi in situ = réemploi de matériaux initialement </w:t>
      </w:r>
      <w:r>
        <w:rPr>
          <w:sz w:val="18"/>
          <w:szCs w:val="18"/>
          <w:lang w:val="fr-BE"/>
        </w:rPr>
        <w:t>présents</w:t>
      </w:r>
      <w:r w:rsidRPr="00321654">
        <w:rPr>
          <w:sz w:val="18"/>
          <w:szCs w:val="18"/>
          <w:lang w:val="fr-BE"/>
        </w:rPr>
        <w:t xml:space="preserve"> sur site</w:t>
      </w:r>
    </w:p>
    <w:bookmarkEnd w:id="8"/>
  </w:footnote>
  <w:footnote w:id="4">
    <w:p w14:paraId="3F9854CE" w14:textId="77777777" w:rsidR="003B2FEE" w:rsidRPr="008018C9" w:rsidRDefault="003B2FEE" w:rsidP="00DA7D70">
      <w:pPr>
        <w:pStyle w:val="Notedebasdepage"/>
      </w:pPr>
      <w:r>
        <w:rPr>
          <w:rStyle w:val="Appelnotedebasdep"/>
        </w:rPr>
        <w:footnoteRef/>
      </w:r>
      <w:r>
        <w:t xml:space="preserve"> </w:t>
      </w:r>
      <w:bookmarkStart w:id="9" w:name="_Hlk532473739"/>
      <w:r w:rsidRPr="000F53D8">
        <w:rPr>
          <w:sz w:val="18"/>
          <w:szCs w:val="18"/>
        </w:rPr>
        <w:t>Réemploi entrant = réemploi</w:t>
      </w:r>
      <w:r>
        <w:rPr>
          <w:sz w:val="18"/>
          <w:szCs w:val="18"/>
        </w:rPr>
        <w:t xml:space="preserve"> de matériaux provenant d’autre sources que le chantier même. A ne pas confondre avec les matériaux entrants neufs, qui peuvent être issus du recyclage.</w:t>
      </w:r>
      <w:bookmarkEnd w:id="9"/>
    </w:p>
  </w:footnote>
  <w:footnote w:id="5">
    <w:p w14:paraId="51FA357B" w14:textId="3B9FAC35" w:rsidR="003B2FEE" w:rsidRPr="000F53D8" w:rsidRDefault="003B2FEE" w:rsidP="00DA7D70">
      <w:pPr>
        <w:pStyle w:val="Notedebasdepage"/>
        <w:rPr>
          <w:lang w:val="fr-BE"/>
        </w:rPr>
      </w:pPr>
      <w:r>
        <w:rPr>
          <w:rStyle w:val="Appelnotedebasdep"/>
        </w:rPr>
        <w:footnoteRef/>
      </w:r>
      <w:r>
        <w:t xml:space="preserve"> </w:t>
      </w:r>
      <w:bookmarkStart w:id="10" w:name="_Hlk532473747"/>
      <w:r w:rsidRPr="00321654">
        <w:rPr>
          <w:sz w:val="18"/>
          <w:szCs w:val="18"/>
          <w:lang w:val="fr-BE"/>
        </w:rPr>
        <w:t xml:space="preserve">Réemploi hors site = réemploi de matériaux </w:t>
      </w:r>
      <w:r>
        <w:rPr>
          <w:sz w:val="18"/>
          <w:szCs w:val="18"/>
          <w:lang w:val="fr-BE"/>
        </w:rPr>
        <w:t xml:space="preserve">en provenance du chantier </w:t>
      </w:r>
      <w:bookmarkEnd w:id="10"/>
      <w:r>
        <w:rPr>
          <w:sz w:val="18"/>
          <w:szCs w:val="18"/>
          <w:lang w:val="fr-BE"/>
        </w:rPr>
        <w:t>vers d’autres projets.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EDE"/>
    <w:multiLevelType w:val="hybridMultilevel"/>
    <w:tmpl w:val="91C4B526"/>
    <w:lvl w:ilvl="0" w:tplc="936297C2">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nsid w:val="1B484D8F"/>
    <w:multiLevelType w:val="hybridMultilevel"/>
    <w:tmpl w:val="D9041C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51C6AFD"/>
    <w:multiLevelType w:val="hybridMultilevel"/>
    <w:tmpl w:val="6ABAE1DE"/>
    <w:lvl w:ilvl="0" w:tplc="5A641768">
      <w:numFmt w:val="bullet"/>
      <w:lvlText w:val=""/>
      <w:lvlJc w:val="left"/>
      <w:pPr>
        <w:ind w:left="1211" w:hanging="360"/>
      </w:pPr>
      <w:rPr>
        <w:rFonts w:ascii="Wingdings" w:eastAsia="Times" w:hAnsi="Wingdings" w:cs="Times"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
    <w:nsid w:val="2ADE3EC7"/>
    <w:multiLevelType w:val="hybridMultilevel"/>
    <w:tmpl w:val="07465BE0"/>
    <w:lvl w:ilvl="0" w:tplc="C06A136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C0A3282"/>
    <w:multiLevelType w:val="multilevel"/>
    <w:tmpl w:val="C37AD4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9000C9"/>
    <w:multiLevelType w:val="hybridMultilevel"/>
    <w:tmpl w:val="2DC43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77B2CC1"/>
    <w:multiLevelType w:val="hybridMultilevel"/>
    <w:tmpl w:val="A6F6B5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9E0770A"/>
    <w:multiLevelType w:val="hybridMultilevel"/>
    <w:tmpl w:val="D7D256AE"/>
    <w:lvl w:ilvl="0" w:tplc="C4360766">
      <w:start w:val="1"/>
      <w:numFmt w:val="decimal"/>
      <w:lvlText w:val="%1."/>
      <w:lvlJc w:val="left"/>
      <w:pPr>
        <w:ind w:left="360" w:hanging="360"/>
      </w:pPr>
      <w:rPr>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3C5B26F5"/>
    <w:multiLevelType w:val="hybridMultilevel"/>
    <w:tmpl w:val="0F7458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CF95199"/>
    <w:multiLevelType w:val="hybridMultilevel"/>
    <w:tmpl w:val="4AAE550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D0A5A2B"/>
    <w:multiLevelType w:val="multilevel"/>
    <w:tmpl w:val="9A4822E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lang w:val="fr-FR"/>
      </w:rPr>
    </w:lvl>
  </w:abstractNum>
  <w:abstractNum w:abstractNumId="12">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5302300E"/>
    <w:multiLevelType w:val="hybridMultilevel"/>
    <w:tmpl w:val="4ED847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3BD3D1E"/>
    <w:multiLevelType w:val="hybridMultilevel"/>
    <w:tmpl w:val="7802638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588E1911"/>
    <w:multiLevelType w:val="multilevel"/>
    <w:tmpl w:val="76BA2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2A15B81"/>
    <w:multiLevelType w:val="hybridMultilevel"/>
    <w:tmpl w:val="722A548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751D1DFF"/>
    <w:multiLevelType w:val="hybridMultilevel"/>
    <w:tmpl w:val="A30EE5BA"/>
    <w:lvl w:ilvl="0" w:tplc="9B3CED70">
      <w:start w:val="1"/>
      <w:numFmt w:val="decimal"/>
      <w:pStyle w:val="TitrePartie2"/>
      <w:lvlText w:val="%1."/>
      <w:lvlJc w:val="left"/>
      <w:pPr>
        <w:ind w:left="1069" w:hanging="360"/>
      </w:pPr>
      <w:rPr>
        <w:rFonts w:hint="default"/>
        <w:b/>
        <w:i/>
        <w:sz w:val="24"/>
        <w:szCs w:val="24"/>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11"/>
  </w:num>
  <w:num w:numId="3">
    <w:abstractNumId w:val="14"/>
  </w:num>
  <w:num w:numId="4">
    <w:abstractNumId w:val="12"/>
  </w:num>
  <w:num w:numId="5">
    <w:abstractNumId w:val="18"/>
  </w:num>
  <w:num w:numId="6">
    <w:abstractNumId w:val="16"/>
  </w:num>
  <w:num w:numId="7">
    <w:abstractNumId w:val="6"/>
  </w:num>
  <w:num w:numId="8">
    <w:abstractNumId w:val="8"/>
  </w:num>
  <w:num w:numId="9">
    <w:abstractNumId w:val="17"/>
  </w:num>
  <w:num w:numId="10">
    <w:abstractNumId w:val="9"/>
  </w:num>
  <w:num w:numId="11">
    <w:abstractNumId w:val="7"/>
  </w:num>
  <w:num w:numId="12">
    <w:abstractNumId w:val="13"/>
  </w:num>
  <w:num w:numId="13">
    <w:abstractNumId w:val="18"/>
    <w:lvlOverride w:ilvl="0">
      <w:startOverride w:val="1"/>
    </w:lvlOverride>
  </w:num>
  <w:num w:numId="14">
    <w:abstractNumId w:val="2"/>
  </w:num>
  <w:num w:numId="15">
    <w:abstractNumId w:val="12"/>
    <w:lvlOverride w:ilvl="0">
      <w:startOverride w:val="1"/>
    </w:lvlOverride>
  </w:num>
  <w:num w:numId="16">
    <w:abstractNumId w:val="4"/>
  </w:num>
  <w:num w:numId="17">
    <w:abstractNumId w:val="15"/>
  </w:num>
  <w:num w:numId="18">
    <w:abstractNumId w:val="10"/>
  </w:num>
  <w:num w:numId="19">
    <w:abstractNumId w:val="11"/>
  </w:num>
  <w:num w:numId="20">
    <w:abstractNumId w:val="11"/>
  </w:num>
  <w:num w:numId="21">
    <w:abstractNumId w:val="5"/>
  </w:num>
  <w:num w:numId="22">
    <w:abstractNumId w:val="11"/>
  </w:num>
  <w:num w:numId="23">
    <w:abstractNumId w:val="11"/>
  </w:num>
  <w:num w:numId="24">
    <w:abstractNumId w:val="11"/>
  </w:num>
  <w:num w:numId="25">
    <w:abstractNumId w:val="12"/>
  </w:num>
  <w:num w:numId="26">
    <w:abstractNumId w:val="12"/>
  </w:num>
  <w:num w:numId="27">
    <w:abstractNumId w:val="0"/>
  </w:num>
  <w:num w:numId="28">
    <w:abstractNumId w:val="12"/>
  </w:num>
  <w:num w:numId="29">
    <w:abstractNumId w:val="12"/>
  </w:num>
  <w:num w:numId="30">
    <w:abstractNumId w:val="12"/>
  </w:num>
  <w:num w:numId="31">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Laure Maerckx">
    <w15:presenceInfo w15:providerId="AD" w15:userId="S-1-5-21-3021644843-1923229975-1115731953-1113"/>
  </w15:person>
  <w15:person w15:author="Pascal Ons">
    <w15:presenceInfo w15:providerId="None" w15:userId="Pascal 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88"/>
    <w:rsid w:val="00001589"/>
    <w:rsid w:val="00011D5E"/>
    <w:rsid w:val="00014D23"/>
    <w:rsid w:val="000212E1"/>
    <w:rsid w:val="00024B61"/>
    <w:rsid w:val="00033ECA"/>
    <w:rsid w:val="00043864"/>
    <w:rsid w:val="00043E84"/>
    <w:rsid w:val="000444F0"/>
    <w:rsid w:val="00050A2B"/>
    <w:rsid w:val="000621D2"/>
    <w:rsid w:val="0006765E"/>
    <w:rsid w:val="00070C1B"/>
    <w:rsid w:val="000757ED"/>
    <w:rsid w:val="00080161"/>
    <w:rsid w:val="00087695"/>
    <w:rsid w:val="00092BFE"/>
    <w:rsid w:val="00097580"/>
    <w:rsid w:val="000A076B"/>
    <w:rsid w:val="000B2496"/>
    <w:rsid w:val="000B457C"/>
    <w:rsid w:val="000B6B01"/>
    <w:rsid w:val="000D1F1A"/>
    <w:rsid w:val="000D27AA"/>
    <w:rsid w:val="000D3F58"/>
    <w:rsid w:val="000E08B5"/>
    <w:rsid w:val="000E20D9"/>
    <w:rsid w:val="000F2089"/>
    <w:rsid w:val="001003B9"/>
    <w:rsid w:val="00110877"/>
    <w:rsid w:val="00123A41"/>
    <w:rsid w:val="00140ED5"/>
    <w:rsid w:val="0015009B"/>
    <w:rsid w:val="00165D9C"/>
    <w:rsid w:val="00166D7B"/>
    <w:rsid w:val="00174B48"/>
    <w:rsid w:val="00176209"/>
    <w:rsid w:val="00181FFA"/>
    <w:rsid w:val="001A62E6"/>
    <w:rsid w:val="001A7F21"/>
    <w:rsid w:val="001B4282"/>
    <w:rsid w:val="001C5E88"/>
    <w:rsid w:val="001D5130"/>
    <w:rsid w:val="001E1D42"/>
    <w:rsid w:val="001F2855"/>
    <w:rsid w:val="00210498"/>
    <w:rsid w:val="00210B72"/>
    <w:rsid w:val="00211B45"/>
    <w:rsid w:val="00223CAE"/>
    <w:rsid w:val="00231F6A"/>
    <w:rsid w:val="002408DD"/>
    <w:rsid w:val="002432D4"/>
    <w:rsid w:val="00247A56"/>
    <w:rsid w:val="00250751"/>
    <w:rsid w:val="00253124"/>
    <w:rsid w:val="00253E2B"/>
    <w:rsid w:val="00262940"/>
    <w:rsid w:val="00271C8A"/>
    <w:rsid w:val="00276D15"/>
    <w:rsid w:val="0028499C"/>
    <w:rsid w:val="0029178E"/>
    <w:rsid w:val="00293788"/>
    <w:rsid w:val="002944BD"/>
    <w:rsid w:val="002A079A"/>
    <w:rsid w:val="002A3498"/>
    <w:rsid w:val="002A4CF1"/>
    <w:rsid w:val="002D26E6"/>
    <w:rsid w:val="002D4B8E"/>
    <w:rsid w:val="002E2C64"/>
    <w:rsid w:val="002F0403"/>
    <w:rsid w:val="003007AF"/>
    <w:rsid w:val="00304F8A"/>
    <w:rsid w:val="003051F9"/>
    <w:rsid w:val="00306890"/>
    <w:rsid w:val="00335445"/>
    <w:rsid w:val="00354D00"/>
    <w:rsid w:val="00355441"/>
    <w:rsid w:val="003561DB"/>
    <w:rsid w:val="0036086F"/>
    <w:rsid w:val="003663AE"/>
    <w:rsid w:val="003960AB"/>
    <w:rsid w:val="003A18E4"/>
    <w:rsid w:val="003A6025"/>
    <w:rsid w:val="003A6E55"/>
    <w:rsid w:val="003B1C33"/>
    <w:rsid w:val="003B2FEE"/>
    <w:rsid w:val="003C0ABC"/>
    <w:rsid w:val="003D4E5B"/>
    <w:rsid w:val="003E2175"/>
    <w:rsid w:val="003E6772"/>
    <w:rsid w:val="003F1695"/>
    <w:rsid w:val="003F4A62"/>
    <w:rsid w:val="00407195"/>
    <w:rsid w:val="00417DC8"/>
    <w:rsid w:val="00420B3C"/>
    <w:rsid w:val="00426112"/>
    <w:rsid w:val="00437E6D"/>
    <w:rsid w:val="004413C6"/>
    <w:rsid w:val="0045275B"/>
    <w:rsid w:val="0045552B"/>
    <w:rsid w:val="00457E31"/>
    <w:rsid w:val="0046000E"/>
    <w:rsid w:val="00460713"/>
    <w:rsid w:val="004713DE"/>
    <w:rsid w:val="00471898"/>
    <w:rsid w:val="0047292D"/>
    <w:rsid w:val="00485C77"/>
    <w:rsid w:val="00486334"/>
    <w:rsid w:val="004A22FA"/>
    <w:rsid w:val="004B0DB9"/>
    <w:rsid w:val="004B2199"/>
    <w:rsid w:val="004C0750"/>
    <w:rsid w:val="004E5F3D"/>
    <w:rsid w:val="00500718"/>
    <w:rsid w:val="00504CCF"/>
    <w:rsid w:val="005077E6"/>
    <w:rsid w:val="005108C0"/>
    <w:rsid w:val="005270CD"/>
    <w:rsid w:val="00530770"/>
    <w:rsid w:val="00535DF4"/>
    <w:rsid w:val="005418E5"/>
    <w:rsid w:val="005555C9"/>
    <w:rsid w:val="00556957"/>
    <w:rsid w:val="00560F6F"/>
    <w:rsid w:val="00563A55"/>
    <w:rsid w:val="005652CA"/>
    <w:rsid w:val="00567264"/>
    <w:rsid w:val="005B10D8"/>
    <w:rsid w:val="005B5667"/>
    <w:rsid w:val="005B7D8B"/>
    <w:rsid w:val="005D54F4"/>
    <w:rsid w:val="005D7F31"/>
    <w:rsid w:val="005F48B3"/>
    <w:rsid w:val="0060038B"/>
    <w:rsid w:val="00600B92"/>
    <w:rsid w:val="00601A8F"/>
    <w:rsid w:val="00611C72"/>
    <w:rsid w:val="006173F0"/>
    <w:rsid w:val="00617AA4"/>
    <w:rsid w:val="0063484B"/>
    <w:rsid w:val="00635E7A"/>
    <w:rsid w:val="00653E35"/>
    <w:rsid w:val="006646E6"/>
    <w:rsid w:val="0067173C"/>
    <w:rsid w:val="00674B1A"/>
    <w:rsid w:val="00674B82"/>
    <w:rsid w:val="00675163"/>
    <w:rsid w:val="00676431"/>
    <w:rsid w:val="0068492C"/>
    <w:rsid w:val="0069352D"/>
    <w:rsid w:val="006C105F"/>
    <w:rsid w:val="006C6615"/>
    <w:rsid w:val="006D4895"/>
    <w:rsid w:val="006E4B0E"/>
    <w:rsid w:val="006F2CF9"/>
    <w:rsid w:val="006F55BB"/>
    <w:rsid w:val="006F599D"/>
    <w:rsid w:val="006F5E43"/>
    <w:rsid w:val="00744780"/>
    <w:rsid w:val="0074598D"/>
    <w:rsid w:val="00755C14"/>
    <w:rsid w:val="00757086"/>
    <w:rsid w:val="00764E1D"/>
    <w:rsid w:val="0077248D"/>
    <w:rsid w:val="00774E9B"/>
    <w:rsid w:val="00780B00"/>
    <w:rsid w:val="007900C5"/>
    <w:rsid w:val="007970F2"/>
    <w:rsid w:val="007A3448"/>
    <w:rsid w:val="007A5DA0"/>
    <w:rsid w:val="007A6E05"/>
    <w:rsid w:val="007B5936"/>
    <w:rsid w:val="007C7A16"/>
    <w:rsid w:val="007D2665"/>
    <w:rsid w:val="007F615E"/>
    <w:rsid w:val="007F690C"/>
    <w:rsid w:val="00801C6F"/>
    <w:rsid w:val="00807FD9"/>
    <w:rsid w:val="00811CC2"/>
    <w:rsid w:val="008347D2"/>
    <w:rsid w:val="00835E9E"/>
    <w:rsid w:val="00843119"/>
    <w:rsid w:val="00843B60"/>
    <w:rsid w:val="00850391"/>
    <w:rsid w:val="008526BB"/>
    <w:rsid w:val="00852A36"/>
    <w:rsid w:val="00854FB6"/>
    <w:rsid w:val="008564A6"/>
    <w:rsid w:val="00870969"/>
    <w:rsid w:val="00887B09"/>
    <w:rsid w:val="0089134B"/>
    <w:rsid w:val="008A06EC"/>
    <w:rsid w:val="008A1332"/>
    <w:rsid w:val="008B68EC"/>
    <w:rsid w:val="008B773F"/>
    <w:rsid w:val="008B7C87"/>
    <w:rsid w:val="008C38B4"/>
    <w:rsid w:val="008D46FC"/>
    <w:rsid w:val="008E0D8C"/>
    <w:rsid w:val="008F13DC"/>
    <w:rsid w:val="00905280"/>
    <w:rsid w:val="00910DC2"/>
    <w:rsid w:val="00932482"/>
    <w:rsid w:val="00934C14"/>
    <w:rsid w:val="0093648A"/>
    <w:rsid w:val="00945E28"/>
    <w:rsid w:val="009461B4"/>
    <w:rsid w:val="00956F17"/>
    <w:rsid w:val="00960D69"/>
    <w:rsid w:val="0096268E"/>
    <w:rsid w:val="00996D89"/>
    <w:rsid w:val="009B211C"/>
    <w:rsid w:val="009B50ED"/>
    <w:rsid w:val="009B64E5"/>
    <w:rsid w:val="009B6E67"/>
    <w:rsid w:val="009C0689"/>
    <w:rsid w:val="009D6C86"/>
    <w:rsid w:val="009E042E"/>
    <w:rsid w:val="009F48A1"/>
    <w:rsid w:val="009F6DA0"/>
    <w:rsid w:val="009F76DD"/>
    <w:rsid w:val="00A03688"/>
    <w:rsid w:val="00A05F67"/>
    <w:rsid w:val="00A13505"/>
    <w:rsid w:val="00A23C3B"/>
    <w:rsid w:val="00A3775B"/>
    <w:rsid w:val="00A636F1"/>
    <w:rsid w:val="00A65BCB"/>
    <w:rsid w:val="00A67CA2"/>
    <w:rsid w:val="00A8194C"/>
    <w:rsid w:val="00A918E4"/>
    <w:rsid w:val="00AA7728"/>
    <w:rsid w:val="00AC6550"/>
    <w:rsid w:val="00AD1AB0"/>
    <w:rsid w:val="00AD1CFF"/>
    <w:rsid w:val="00AF3A5E"/>
    <w:rsid w:val="00AF4777"/>
    <w:rsid w:val="00B00F4E"/>
    <w:rsid w:val="00B05E3C"/>
    <w:rsid w:val="00B12AA3"/>
    <w:rsid w:val="00B25457"/>
    <w:rsid w:val="00B32589"/>
    <w:rsid w:val="00B34710"/>
    <w:rsid w:val="00B43F16"/>
    <w:rsid w:val="00B44BCC"/>
    <w:rsid w:val="00B555F2"/>
    <w:rsid w:val="00B642E2"/>
    <w:rsid w:val="00B74AB6"/>
    <w:rsid w:val="00B75DE9"/>
    <w:rsid w:val="00B920B3"/>
    <w:rsid w:val="00B942F0"/>
    <w:rsid w:val="00BA0FD7"/>
    <w:rsid w:val="00BA1358"/>
    <w:rsid w:val="00BC099D"/>
    <w:rsid w:val="00BD1920"/>
    <w:rsid w:val="00BD5DEC"/>
    <w:rsid w:val="00BF4522"/>
    <w:rsid w:val="00C112B7"/>
    <w:rsid w:val="00C12C64"/>
    <w:rsid w:val="00C225EE"/>
    <w:rsid w:val="00C22777"/>
    <w:rsid w:val="00C23A2C"/>
    <w:rsid w:val="00C343E6"/>
    <w:rsid w:val="00C54409"/>
    <w:rsid w:val="00C559C6"/>
    <w:rsid w:val="00C56C41"/>
    <w:rsid w:val="00C778DD"/>
    <w:rsid w:val="00C8099A"/>
    <w:rsid w:val="00C906CB"/>
    <w:rsid w:val="00C91C60"/>
    <w:rsid w:val="00CA4D44"/>
    <w:rsid w:val="00CB16B1"/>
    <w:rsid w:val="00CB6ECC"/>
    <w:rsid w:val="00CD1C67"/>
    <w:rsid w:val="00CD23FC"/>
    <w:rsid w:val="00CE566D"/>
    <w:rsid w:val="00CF0C6B"/>
    <w:rsid w:val="00CF727D"/>
    <w:rsid w:val="00D34824"/>
    <w:rsid w:val="00D459F6"/>
    <w:rsid w:val="00D61CBB"/>
    <w:rsid w:val="00D67505"/>
    <w:rsid w:val="00D7127D"/>
    <w:rsid w:val="00D72209"/>
    <w:rsid w:val="00D7395D"/>
    <w:rsid w:val="00D75DD2"/>
    <w:rsid w:val="00D776ED"/>
    <w:rsid w:val="00D814F2"/>
    <w:rsid w:val="00D833D8"/>
    <w:rsid w:val="00D857E7"/>
    <w:rsid w:val="00D912FA"/>
    <w:rsid w:val="00D94047"/>
    <w:rsid w:val="00D9591A"/>
    <w:rsid w:val="00DA7D70"/>
    <w:rsid w:val="00DB368C"/>
    <w:rsid w:val="00DC0379"/>
    <w:rsid w:val="00E00915"/>
    <w:rsid w:val="00E0193F"/>
    <w:rsid w:val="00E07975"/>
    <w:rsid w:val="00E42897"/>
    <w:rsid w:val="00E4446B"/>
    <w:rsid w:val="00E55C2C"/>
    <w:rsid w:val="00E61236"/>
    <w:rsid w:val="00E62C8B"/>
    <w:rsid w:val="00E6479E"/>
    <w:rsid w:val="00E67F79"/>
    <w:rsid w:val="00E727B1"/>
    <w:rsid w:val="00E73ACC"/>
    <w:rsid w:val="00E8575E"/>
    <w:rsid w:val="00EA34F1"/>
    <w:rsid w:val="00EA5768"/>
    <w:rsid w:val="00EA76A7"/>
    <w:rsid w:val="00EA76D1"/>
    <w:rsid w:val="00EB0995"/>
    <w:rsid w:val="00EB46F1"/>
    <w:rsid w:val="00EE2EAD"/>
    <w:rsid w:val="00EF4153"/>
    <w:rsid w:val="00EF60A9"/>
    <w:rsid w:val="00F00CA0"/>
    <w:rsid w:val="00F02393"/>
    <w:rsid w:val="00F2293A"/>
    <w:rsid w:val="00F267BF"/>
    <w:rsid w:val="00F333E5"/>
    <w:rsid w:val="00F47973"/>
    <w:rsid w:val="00F47FD6"/>
    <w:rsid w:val="00F5210F"/>
    <w:rsid w:val="00F55CDB"/>
    <w:rsid w:val="00F61B9E"/>
    <w:rsid w:val="00F76491"/>
    <w:rsid w:val="00F84A81"/>
    <w:rsid w:val="00FA3539"/>
    <w:rsid w:val="00FA4921"/>
    <w:rsid w:val="00FC46A3"/>
    <w:rsid w:val="00FD415D"/>
    <w:rsid w:val="00FD5AC1"/>
    <w:rsid w:val="00FD7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2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 w:type="character" w:customStyle="1" w:styleId="UnresolvedMention1">
    <w:name w:val="Unresolved Mention1"/>
    <w:basedOn w:val="Policepardfaut"/>
    <w:uiPriority w:val="99"/>
    <w:semiHidden/>
    <w:unhideWhenUsed/>
    <w:rsid w:val="00223CAE"/>
    <w:rPr>
      <w:color w:val="605E5C"/>
      <w:shd w:val="clear" w:color="auto" w:fill="E1DFDD"/>
    </w:rPr>
  </w:style>
  <w:style w:type="paragraph" w:styleId="Sansinterligne">
    <w:name w:val="No Spacing"/>
    <w:uiPriority w:val="1"/>
    <w:qFormat/>
    <w:rsid w:val="00A918E4"/>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character" w:customStyle="1" w:styleId="TitresPartie3Char">
    <w:name w:val="Titres Partie3 Char"/>
    <w:basedOn w:val="ParagraphedelisteCar"/>
    <w:rsid w:val="00A918E4"/>
    <w:rPr>
      <w:rFonts w:ascii="Arial" w:eastAsia="Times" w:hAnsi="Arial" w:cs="Times"/>
      <w:i/>
      <w:color w:val="000000"/>
      <w:sz w:val="20"/>
      <w:szCs w:val="20"/>
      <w:u w:val="single"/>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 w:type="character" w:customStyle="1" w:styleId="UnresolvedMention1">
    <w:name w:val="Unresolved Mention1"/>
    <w:basedOn w:val="Policepardfaut"/>
    <w:uiPriority w:val="99"/>
    <w:semiHidden/>
    <w:unhideWhenUsed/>
    <w:rsid w:val="00223CAE"/>
    <w:rPr>
      <w:color w:val="605E5C"/>
      <w:shd w:val="clear" w:color="auto" w:fill="E1DFDD"/>
    </w:rPr>
  </w:style>
  <w:style w:type="paragraph" w:styleId="Sansinterligne">
    <w:name w:val="No Spacing"/>
    <w:uiPriority w:val="1"/>
    <w:qFormat/>
    <w:rsid w:val="00A918E4"/>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character" w:customStyle="1" w:styleId="TitresPartie3Char">
    <w:name w:val="Titres Partie3 Char"/>
    <w:basedOn w:val="ParagraphedelisteCar"/>
    <w:rsid w:val="00A918E4"/>
    <w:rPr>
      <w:rFonts w:ascii="Arial" w:eastAsia="Times" w:hAnsi="Arial" w:cs="Times"/>
      <w:i/>
      <w:color w:val="000000"/>
      <w:sz w:val="20"/>
      <w:szCs w:val="20"/>
      <w:u w:val="single"/>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circulareconomy.brussels/category/laurea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e.brussels/a-propos-de-la-region/charte-graphique-de-la-region-de-bruxelles-capitale" TargetMode="External"/><Relationship Id="rId7" Type="http://schemas.openxmlformats.org/officeDocument/2006/relationships/footnotes" Target="footnotes.xml"/><Relationship Id="rId12" Type="http://schemas.openxmlformats.org/officeDocument/2006/relationships/hyperlink" Target="http://www.bruxellesenvironnement.be/" TargetMode="Externa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eur-lex.europa.eu/legal-content/FR/TXT/HTML/?uri=CELEX:32013R1407&amp;from=F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rculareconomy.brussel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b.brussels/" TargetMode="External"/><Relationship Id="rId23" Type="http://schemas.openxmlformats.org/officeDocument/2006/relationships/hyperlink" Target="http://sign.belgium.be/" TargetMode="External"/><Relationship Id="rId28" Type="http://schemas.microsoft.com/office/2011/relationships/commentsExtended" Target="commentsExtended.xml"/><Relationship Id="rId10" Type="http://schemas.openxmlformats.org/officeDocument/2006/relationships/hyperlink" Target="mailto:anne_laure.maerckx@cenergie.be" TargetMode="External"/><Relationship Id="rId19" Type="http://schemas.openxmlformats.org/officeDocument/2006/relationships/hyperlink" Target="http://www.ejustice.just.fgov.be/cgi_loi/change_lg.pl?language=fr&amp;la=F&amp;cn=2006022346&amp;table_name=lo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circularprojects.brussels" TargetMode="Externa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12D3-9BE1-404F-9396-E7EB97E5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3502</Words>
  <Characters>19263</Characters>
  <Application>Microsoft Office Word</Application>
  <DocSecurity>0</DocSecurity>
  <Lines>160</Lines>
  <Paragraphs>45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DUMONT Julien</cp:lastModifiedBy>
  <cp:revision>15</cp:revision>
  <cp:lastPrinted>2018-01-12T10:35:00Z</cp:lastPrinted>
  <dcterms:created xsi:type="dcterms:W3CDTF">2019-01-23T08:57:00Z</dcterms:created>
  <dcterms:modified xsi:type="dcterms:W3CDTF">2019-02-18T08:59:00Z</dcterms:modified>
</cp:coreProperties>
</file>